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33192" w14:textId="05555B17" w:rsidR="00D97906" w:rsidRDefault="00661A94">
      <w:pPr>
        <w:spacing w:line="480" w:lineRule="auto"/>
        <w:ind w:firstLine="720"/>
        <w:rPr>
          <w:sz w:val="24"/>
          <w:szCs w:val="24"/>
        </w:rPr>
      </w:pPr>
      <w:r>
        <w:rPr>
          <w:rFonts w:ascii="Times New Roman" w:eastAsia="Times New Roman" w:hAnsi="Times New Roman" w:cs="Times New Roman"/>
          <w:i/>
          <w:sz w:val="24"/>
          <w:szCs w:val="24"/>
        </w:rPr>
        <w:t>“</w:t>
      </w:r>
      <w:r w:rsidR="00164F7E">
        <w:rPr>
          <w:rFonts w:ascii="Times New Roman" w:eastAsia="Times New Roman" w:hAnsi="Times New Roman" w:cs="Times New Roman"/>
          <w:i/>
          <w:sz w:val="24"/>
          <w:szCs w:val="24"/>
        </w:rPr>
        <w:t>Jacob, you can feel joy, even if you are dying,</w:t>
      </w:r>
      <w:r>
        <w:rPr>
          <w:rFonts w:ascii="Times New Roman" w:eastAsia="Times New Roman" w:hAnsi="Times New Roman" w:cs="Times New Roman"/>
          <w:i/>
          <w:sz w:val="24"/>
          <w:szCs w:val="24"/>
        </w:rPr>
        <w:t>”</w:t>
      </w:r>
      <w:r w:rsidR="00164F7E">
        <w:rPr>
          <w:rFonts w:ascii="Times New Roman" w:eastAsia="Times New Roman" w:hAnsi="Times New Roman" w:cs="Times New Roman"/>
          <w:i/>
          <w:sz w:val="24"/>
          <w:szCs w:val="24"/>
        </w:rPr>
        <w:t xml:space="preserve"> </w:t>
      </w:r>
      <w:ins w:id="0" w:author="Andrea G" w:date="2015-05-21T09:52:00Z">
        <w:r w:rsidR="00EC70C2">
          <w:rPr>
            <w:rFonts w:ascii="Times New Roman" w:eastAsia="Times New Roman" w:hAnsi="Times New Roman" w:cs="Times New Roman"/>
            <w:i/>
            <w:sz w:val="24"/>
            <w:szCs w:val="24"/>
          </w:rPr>
          <w:t>m</w:t>
        </w:r>
      </w:ins>
      <w:del w:id="1" w:author="Andrea G" w:date="2015-05-21T09:52:00Z">
        <w:r w:rsidR="00164F7E" w:rsidDel="00EC70C2">
          <w:rPr>
            <w:rFonts w:ascii="Times New Roman" w:eastAsia="Times New Roman" w:hAnsi="Times New Roman" w:cs="Times New Roman"/>
            <w:i/>
            <w:sz w:val="24"/>
            <w:szCs w:val="24"/>
          </w:rPr>
          <w:delText>M</w:delText>
        </w:r>
      </w:del>
      <w:r w:rsidR="00164F7E">
        <w:rPr>
          <w:rFonts w:ascii="Times New Roman" w:eastAsia="Times New Roman" w:hAnsi="Times New Roman" w:cs="Times New Roman"/>
          <w:i/>
          <w:sz w:val="24"/>
          <w:szCs w:val="24"/>
        </w:rPr>
        <w:t xml:space="preserve">y therapist Julia tells me. </w:t>
      </w:r>
      <w:r>
        <w:rPr>
          <w:rFonts w:ascii="Times New Roman" w:eastAsia="Times New Roman" w:hAnsi="Times New Roman" w:cs="Times New Roman"/>
          <w:i/>
          <w:sz w:val="24"/>
          <w:szCs w:val="24"/>
        </w:rPr>
        <w:t>“</w:t>
      </w:r>
      <w:r w:rsidR="00164F7E">
        <w:rPr>
          <w:rFonts w:ascii="Times New Roman" w:eastAsia="Times New Roman" w:hAnsi="Times New Roman" w:cs="Times New Roman"/>
          <w:i/>
          <w:sz w:val="24"/>
          <w:szCs w:val="24"/>
        </w:rPr>
        <w:t>Isn</w:t>
      </w:r>
      <w:r>
        <w:rPr>
          <w:rFonts w:ascii="Times New Roman" w:eastAsia="Times New Roman" w:hAnsi="Times New Roman" w:cs="Times New Roman"/>
          <w:i/>
          <w:sz w:val="24"/>
          <w:szCs w:val="24"/>
        </w:rPr>
        <w:t>’</w:t>
      </w:r>
      <w:r w:rsidR="00164F7E">
        <w:rPr>
          <w:rFonts w:ascii="Times New Roman" w:eastAsia="Times New Roman" w:hAnsi="Times New Roman" w:cs="Times New Roman"/>
          <w:i/>
          <w:sz w:val="24"/>
          <w:szCs w:val="24"/>
        </w:rPr>
        <w:t>t it true that we are all dying?</w:t>
      </w:r>
      <w:r>
        <w:rPr>
          <w:rFonts w:ascii="Times New Roman" w:eastAsia="Times New Roman" w:hAnsi="Times New Roman" w:cs="Times New Roman"/>
          <w:i/>
          <w:sz w:val="24"/>
          <w:szCs w:val="24"/>
        </w:rPr>
        <w:t>”</w:t>
      </w:r>
    </w:p>
    <w:p w14:paraId="06D168B6" w14:textId="77777777"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 </w:t>
      </w:r>
    </w:p>
    <w:p w14:paraId="2AAACA36" w14:textId="77777777" w:rsidR="00D97906" w:rsidRDefault="00164F7E">
      <w:pPr>
        <w:spacing w:line="480" w:lineRule="auto"/>
        <w:ind w:firstLine="720"/>
        <w:rPr>
          <w:sz w:val="24"/>
          <w:szCs w:val="24"/>
        </w:rPr>
      </w:pPr>
      <w:r>
        <w:rPr>
          <w:rFonts w:ascii="Times New Roman" w:eastAsia="Times New Roman" w:hAnsi="Times New Roman" w:cs="Times New Roman"/>
          <w:sz w:val="24"/>
          <w:szCs w:val="24"/>
        </w:rPr>
        <w:t>I just want to be happy.</w:t>
      </w:r>
    </w:p>
    <w:p w14:paraId="7636D1A0" w14:textId="77777777" w:rsidR="00C25F58" w:rsidRDefault="00164F7E">
      <w:pPr>
        <w:spacing w:line="480" w:lineRule="auto"/>
        <w:ind w:firstLine="720"/>
        <w:rPr>
          <w:ins w:id="2" w:author="Andrea G" w:date="2015-05-21T09:53:00Z"/>
          <w:rFonts w:ascii="Times New Roman" w:eastAsia="Times New Roman" w:hAnsi="Times New Roman" w:cs="Times New Roman"/>
          <w:sz w:val="24"/>
          <w:szCs w:val="24"/>
        </w:rPr>
      </w:pPr>
      <w:r>
        <w:rPr>
          <w:rFonts w:ascii="Times New Roman" w:eastAsia="Times New Roman" w:hAnsi="Times New Roman" w:cs="Times New Roman"/>
          <w:sz w:val="24"/>
          <w:szCs w:val="24"/>
        </w:rPr>
        <w:t>I slowly lean back in my childhood bed</w:t>
      </w:r>
      <w:ins w:id="3" w:author="Andrea G" w:date="2015-05-21T09:52:00Z">
        <w:r w:rsidR="00E1256B">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where I now spend most of the day, exhausted. The room is small, simple. My boyhood room emptied of my boyhood things. I begin to feel it, the depression, always waiting to suck me into its abyss. </w:t>
      </w:r>
    </w:p>
    <w:p w14:paraId="751C4704" w14:textId="713F8414" w:rsidR="00D97906" w:rsidRDefault="00661A94">
      <w:pPr>
        <w:spacing w:line="480" w:lineRule="auto"/>
        <w:ind w:firstLine="720"/>
        <w:rPr>
          <w:sz w:val="24"/>
          <w:szCs w:val="24"/>
        </w:rPr>
      </w:pPr>
      <w:r>
        <w:rPr>
          <w:rFonts w:ascii="Times New Roman" w:eastAsia="Times New Roman" w:hAnsi="Times New Roman" w:cs="Times New Roman"/>
          <w:sz w:val="24"/>
          <w:szCs w:val="24"/>
        </w:rPr>
        <w:t>“</w:t>
      </w:r>
      <w:del w:id="4" w:author="Andrea G" w:date="2015-05-21T09:53:00Z">
        <w:r w:rsidR="00164F7E" w:rsidRPr="000442C0" w:rsidDel="000442C0">
          <w:rPr>
            <w:rFonts w:ascii="Times New Roman" w:eastAsia="Times New Roman" w:hAnsi="Times New Roman" w:cs="Times New Roman"/>
            <w:sz w:val="24"/>
            <w:szCs w:val="24"/>
          </w:rPr>
          <w:delText>‘</w:delText>
        </w:r>
      </w:del>
      <w:r w:rsidR="00164F7E" w:rsidRPr="000442C0">
        <w:rPr>
          <w:rFonts w:ascii="Times New Roman" w:eastAsia="Times New Roman" w:hAnsi="Times New Roman" w:cs="Times New Roman"/>
          <w:sz w:val="24"/>
          <w:szCs w:val="24"/>
          <w:rPrChange w:id="5" w:author="Andrea G" w:date="2015-05-21T09:53:00Z">
            <w:rPr>
              <w:rFonts w:ascii="Times New Roman" w:eastAsia="Times New Roman" w:hAnsi="Times New Roman" w:cs="Times New Roman"/>
              <w:i/>
              <w:sz w:val="24"/>
              <w:szCs w:val="24"/>
            </w:rPr>
          </w:rPrChange>
        </w:rPr>
        <w:t>You can</w:t>
      </w:r>
      <w:r>
        <w:rPr>
          <w:rFonts w:ascii="Times New Roman" w:eastAsia="Times New Roman" w:hAnsi="Times New Roman" w:cs="Times New Roman"/>
          <w:sz w:val="24"/>
          <w:szCs w:val="24"/>
        </w:rPr>
        <w:t>’</w:t>
      </w:r>
      <w:r w:rsidR="00164F7E" w:rsidRPr="000442C0">
        <w:rPr>
          <w:rFonts w:ascii="Times New Roman" w:eastAsia="Times New Roman" w:hAnsi="Times New Roman" w:cs="Times New Roman"/>
          <w:sz w:val="24"/>
          <w:szCs w:val="24"/>
          <w:rPrChange w:id="6" w:author="Andrea G" w:date="2015-05-21T09:53:00Z">
            <w:rPr>
              <w:rFonts w:ascii="Times New Roman" w:eastAsia="Times New Roman" w:hAnsi="Times New Roman" w:cs="Times New Roman"/>
              <w:i/>
              <w:sz w:val="24"/>
              <w:szCs w:val="24"/>
            </w:rPr>
          </w:rPrChange>
        </w:rPr>
        <w:t>t have me</w:t>
      </w:r>
      <w:ins w:id="7" w:author="Andrea G" w:date="2015-05-21T09:53:00Z">
        <w:r w:rsidR="000442C0">
          <w:rPr>
            <w:rFonts w:ascii="Times New Roman" w:eastAsia="Times New Roman" w:hAnsi="Times New Roman" w:cs="Times New Roman"/>
            <w:sz w:val="24"/>
            <w:szCs w:val="24"/>
          </w:rPr>
          <w:t>,</w:t>
        </w:r>
      </w:ins>
      <w:r>
        <w:rPr>
          <w:rFonts w:ascii="Times New Roman" w:eastAsia="Times New Roman" w:hAnsi="Times New Roman" w:cs="Times New Roman"/>
          <w:sz w:val="24"/>
          <w:szCs w:val="24"/>
        </w:rPr>
        <w:t>”</w:t>
      </w:r>
      <w:del w:id="8" w:author="Andrea G" w:date="2015-05-21T09:53:00Z">
        <w:r w:rsidR="00164F7E" w:rsidRPr="000442C0" w:rsidDel="000442C0">
          <w:rPr>
            <w:rFonts w:ascii="Times New Roman" w:eastAsia="Times New Roman" w:hAnsi="Times New Roman" w:cs="Times New Roman"/>
            <w:sz w:val="24"/>
            <w:szCs w:val="24"/>
            <w:rPrChange w:id="9" w:author="Andrea G" w:date="2015-05-21T09:53:00Z">
              <w:rPr>
                <w:rFonts w:ascii="Times New Roman" w:eastAsia="Times New Roman" w:hAnsi="Times New Roman" w:cs="Times New Roman"/>
                <w:i/>
                <w:sz w:val="24"/>
                <w:szCs w:val="24"/>
              </w:rPr>
            </w:rPrChange>
          </w:rPr>
          <w:delText>’</w:delText>
        </w:r>
      </w:del>
      <w:r w:rsidR="00164F7E">
        <w:rPr>
          <w:rFonts w:ascii="Times New Roman" w:eastAsia="Times New Roman" w:hAnsi="Times New Roman" w:cs="Times New Roman"/>
          <w:sz w:val="24"/>
          <w:szCs w:val="24"/>
        </w:rPr>
        <w:t xml:space="preserve"> I silently whisper to it, </w:t>
      </w:r>
      <w:r>
        <w:rPr>
          <w:rFonts w:ascii="Times New Roman" w:eastAsia="Times New Roman" w:hAnsi="Times New Roman" w:cs="Times New Roman"/>
          <w:sz w:val="24"/>
          <w:szCs w:val="24"/>
        </w:rPr>
        <w:t>“</w:t>
      </w:r>
      <w:del w:id="10" w:author="Andrea G" w:date="2015-05-21T09:53:00Z">
        <w:r w:rsidR="00164F7E" w:rsidRPr="000442C0" w:rsidDel="000442C0">
          <w:rPr>
            <w:rFonts w:ascii="Times New Roman" w:eastAsia="Times New Roman" w:hAnsi="Times New Roman" w:cs="Times New Roman"/>
            <w:sz w:val="24"/>
            <w:szCs w:val="24"/>
            <w:rPrChange w:id="11" w:author="Andrea G" w:date="2015-05-21T09:53:00Z">
              <w:rPr>
                <w:rFonts w:ascii="Times New Roman" w:eastAsia="Times New Roman" w:hAnsi="Times New Roman" w:cs="Times New Roman"/>
                <w:i/>
                <w:sz w:val="24"/>
                <w:szCs w:val="24"/>
              </w:rPr>
            </w:rPrChange>
          </w:rPr>
          <w:delText>‘</w:delText>
        </w:r>
      </w:del>
      <w:r w:rsidR="00164F7E" w:rsidRPr="000442C0">
        <w:rPr>
          <w:rFonts w:ascii="Times New Roman" w:eastAsia="Times New Roman" w:hAnsi="Times New Roman" w:cs="Times New Roman"/>
          <w:sz w:val="24"/>
          <w:szCs w:val="24"/>
          <w:rPrChange w:id="12" w:author="Andrea G" w:date="2015-05-21T09:53:00Z">
            <w:rPr>
              <w:rFonts w:ascii="Times New Roman" w:eastAsia="Times New Roman" w:hAnsi="Times New Roman" w:cs="Times New Roman"/>
              <w:i/>
              <w:sz w:val="24"/>
              <w:szCs w:val="24"/>
            </w:rPr>
          </w:rPrChange>
        </w:rPr>
        <w:t>not without a fight</w:t>
      </w:r>
      <w:ins w:id="13" w:author="Andrea G" w:date="2015-05-21T09:53:00Z">
        <w:r w:rsidR="000442C0">
          <w:rPr>
            <w:rFonts w:ascii="Times New Roman" w:eastAsia="Times New Roman" w:hAnsi="Times New Roman" w:cs="Times New Roman"/>
            <w:sz w:val="24"/>
            <w:szCs w:val="24"/>
          </w:rPr>
          <w:t>.</w:t>
        </w:r>
      </w:ins>
      <w:r>
        <w:rPr>
          <w:rFonts w:ascii="Times New Roman" w:eastAsia="Times New Roman" w:hAnsi="Times New Roman" w:cs="Times New Roman"/>
          <w:sz w:val="24"/>
          <w:szCs w:val="24"/>
        </w:rPr>
        <w:t>”</w:t>
      </w:r>
      <w:del w:id="14" w:author="Andrea G" w:date="2015-05-21T09:53:00Z">
        <w:r w:rsidR="00164F7E" w:rsidRPr="000442C0" w:rsidDel="000442C0">
          <w:rPr>
            <w:rFonts w:ascii="Times New Roman" w:eastAsia="Times New Roman" w:hAnsi="Times New Roman" w:cs="Times New Roman"/>
            <w:sz w:val="24"/>
            <w:szCs w:val="24"/>
            <w:rPrChange w:id="15" w:author="Andrea G" w:date="2015-05-21T09:53:00Z">
              <w:rPr>
                <w:rFonts w:ascii="Times New Roman" w:eastAsia="Times New Roman" w:hAnsi="Times New Roman" w:cs="Times New Roman"/>
                <w:i/>
                <w:sz w:val="24"/>
                <w:szCs w:val="24"/>
              </w:rPr>
            </w:rPrChange>
          </w:rPr>
          <w:delText>’.</w:delText>
        </w:r>
      </w:del>
    </w:p>
    <w:p w14:paraId="58DD56A5" w14:textId="69664474"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How are you?</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ins w:id="16" w:author="Andrea G" w:date="2015-05-21T09:53:00Z">
        <w:r w:rsidR="00CB7046">
          <w:rPr>
            <w:rFonts w:ascii="Times New Roman" w:eastAsia="Times New Roman" w:hAnsi="Times New Roman" w:cs="Times New Roman"/>
            <w:sz w:val="24"/>
            <w:szCs w:val="24"/>
          </w:rPr>
          <w:t>m</w:t>
        </w:r>
      </w:ins>
      <w:del w:id="17" w:author="Andrea G" w:date="2015-05-21T09:53:00Z">
        <w:r w:rsidR="00164F7E" w:rsidDel="00CB7046">
          <w:rPr>
            <w:rFonts w:ascii="Times New Roman" w:eastAsia="Times New Roman" w:hAnsi="Times New Roman" w:cs="Times New Roman"/>
            <w:sz w:val="24"/>
            <w:szCs w:val="24"/>
          </w:rPr>
          <w:delText>M</w:delText>
        </w:r>
      </w:del>
      <w:r w:rsidR="00164F7E">
        <w:rPr>
          <w:rFonts w:ascii="Times New Roman" w:eastAsia="Times New Roman" w:hAnsi="Times New Roman" w:cs="Times New Roman"/>
          <w:sz w:val="24"/>
          <w:szCs w:val="24"/>
        </w:rPr>
        <w:t>y mother asks, as she opens the door and walks in without knocking. She</w:t>
      </w:r>
      <w:ins w:id="18" w:author="Andrea G" w:date="2015-05-22T13:07:00Z">
        <w:r w:rsidR="00603534">
          <w:rPr>
            <w:rFonts w:ascii="Times New Roman" w:eastAsia="Times New Roman" w:hAnsi="Times New Roman" w:cs="Times New Roman"/>
            <w:sz w:val="24"/>
            <w:szCs w:val="24"/>
          </w:rPr>
          <w:t>’</w:t>
        </w:r>
      </w:ins>
      <w:del w:id="19" w:author="Andrea G" w:date="2015-05-22T13:07:00Z">
        <w:r w:rsidR="00164F7E" w:rsidDel="00603534">
          <w:rPr>
            <w:rFonts w:ascii="Times New Roman" w:eastAsia="Times New Roman" w:hAnsi="Times New Roman" w:cs="Times New Roman"/>
            <w:sz w:val="24"/>
            <w:szCs w:val="24"/>
          </w:rPr>
          <w:delText xml:space="preserve"> i</w:delText>
        </w:r>
      </w:del>
      <w:r w:rsidR="00164F7E">
        <w:rPr>
          <w:rFonts w:ascii="Times New Roman" w:eastAsia="Times New Roman" w:hAnsi="Times New Roman" w:cs="Times New Roman"/>
          <w:sz w:val="24"/>
          <w:szCs w:val="24"/>
        </w:rPr>
        <w:t>s holding my medication and a small cup of water</w:t>
      </w:r>
      <w:ins w:id="20" w:author="Andrea G" w:date="2015-05-21T09:54:00Z">
        <w:r w:rsidR="005B4504">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which she hands to me. She walks with a slight limp. I look at her leg</w:t>
      </w:r>
      <w:ins w:id="21" w:author="Andrea G" w:date="2015-05-21T09:54:00Z">
        <w:r w:rsidR="00772854">
          <w:rPr>
            <w:rFonts w:ascii="Times New Roman" w:eastAsia="Times New Roman" w:hAnsi="Times New Roman" w:cs="Times New Roman"/>
            <w:sz w:val="24"/>
            <w:szCs w:val="24"/>
          </w:rPr>
          <w:t>.</w:t>
        </w:r>
      </w:ins>
      <w:del w:id="22" w:author="Andrea G" w:date="2015-05-21T09:54:00Z">
        <w:r w:rsidR="00164F7E" w:rsidDel="00772854">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ins w:id="23" w:author="Andrea G" w:date="2015-05-21T09:54:00Z">
        <w:r w:rsidR="00772854">
          <w:rPr>
            <w:rFonts w:ascii="Times New Roman" w:eastAsia="Times New Roman" w:hAnsi="Times New Roman" w:cs="Times New Roman"/>
            <w:sz w:val="24"/>
            <w:szCs w:val="24"/>
          </w:rPr>
          <w:t>T</w:t>
        </w:r>
      </w:ins>
      <w:del w:id="24" w:author="Andrea G" w:date="2015-05-21T09:54:00Z">
        <w:r w:rsidR="00164F7E" w:rsidDel="00772854">
          <w:rPr>
            <w:rFonts w:ascii="Times New Roman" w:eastAsia="Times New Roman" w:hAnsi="Times New Roman" w:cs="Times New Roman"/>
            <w:sz w:val="24"/>
            <w:szCs w:val="24"/>
          </w:rPr>
          <w:delText>t</w:delText>
        </w:r>
      </w:del>
      <w:r w:rsidR="00164F7E">
        <w:rPr>
          <w:rFonts w:ascii="Times New Roman" w:eastAsia="Times New Roman" w:hAnsi="Times New Roman" w:cs="Times New Roman"/>
          <w:sz w:val="24"/>
          <w:szCs w:val="24"/>
        </w:rPr>
        <w:t xml:space="preserve">hen I look away. </w:t>
      </w:r>
    </w:p>
    <w:p w14:paraId="3E51CAE3" w14:textId="469182DB"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Fine,</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reply, an edge in my voice. I take the medicine and avoid her eyes as I hand back the empty cup. I have an important meeting today</w:t>
      </w:r>
      <w:ins w:id="25" w:author="Andrea G" w:date="2015-05-21T09:54:00Z">
        <w:r w:rsidR="00D81353">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and I want to be past the sleepy feeling the pills cause as soon as possible.  </w:t>
      </w:r>
    </w:p>
    <w:p w14:paraId="26286339" w14:textId="77777777" w:rsidR="00B53F3F" w:rsidRDefault="00164F7E">
      <w:pPr>
        <w:spacing w:line="480" w:lineRule="auto"/>
        <w:ind w:firstLine="720"/>
        <w:rPr>
          <w:ins w:id="26" w:author="Andrea G" w:date="2015-05-22T13:08: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reaches for the only </w:t>
      </w:r>
      <w:commentRangeStart w:id="27"/>
      <w:r>
        <w:rPr>
          <w:rFonts w:ascii="Times New Roman" w:eastAsia="Times New Roman" w:hAnsi="Times New Roman" w:cs="Times New Roman"/>
          <w:sz w:val="24"/>
          <w:szCs w:val="24"/>
        </w:rPr>
        <w:t xml:space="preserve">chair </w:t>
      </w:r>
      <w:commentRangeEnd w:id="27"/>
      <w:r w:rsidR="00D966DE">
        <w:rPr>
          <w:rStyle w:val="CommentReference"/>
        </w:rPr>
        <w:commentReference w:id="27"/>
      </w:r>
      <w:r>
        <w:rPr>
          <w:rFonts w:ascii="Times New Roman" w:eastAsia="Times New Roman" w:hAnsi="Times New Roman" w:cs="Times New Roman"/>
          <w:sz w:val="24"/>
          <w:szCs w:val="24"/>
        </w:rPr>
        <w:t xml:space="preserve">in the room and moves it next to the bed. I stare at the wooden legs of the </w:t>
      </w:r>
      <w:commentRangeStart w:id="28"/>
      <w:r>
        <w:rPr>
          <w:rFonts w:ascii="Times New Roman" w:eastAsia="Times New Roman" w:hAnsi="Times New Roman" w:cs="Times New Roman"/>
          <w:sz w:val="24"/>
          <w:szCs w:val="24"/>
        </w:rPr>
        <w:t>chair</w:t>
      </w:r>
      <w:commentRangeEnd w:id="28"/>
      <w:r w:rsidR="00D966DE">
        <w:rPr>
          <w:rStyle w:val="CommentReference"/>
        </w:rPr>
        <w:commentReference w:id="28"/>
      </w:r>
      <w:r>
        <w:rPr>
          <w:rFonts w:ascii="Times New Roman" w:eastAsia="Times New Roman" w:hAnsi="Times New Roman" w:cs="Times New Roman"/>
          <w:sz w:val="24"/>
          <w:szCs w:val="24"/>
        </w:rPr>
        <w:t xml:space="preserve">. I call the </w:t>
      </w:r>
      <w:commentRangeStart w:id="29"/>
      <w:r>
        <w:rPr>
          <w:rFonts w:ascii="Times New Roman" w:eastAsia="Times New Roman" w:hAnsi="Times New Roman" w:cs="Times New Roman"/>
          <w:sz w:val="24"/>
          <w:szCs w:val="24"/>
        </w:rPr>
        <w:t xml:space="preserve">chair </w:t>
      </w:r>
      <w:commentRangeEnd w:id="29"/>
      <w:r w:rsidR="00603534">
        <w:rPr>
          <w:rStyle w:val="CommentReference"/>
        </w:rPr>
        <w:commentReference w:id="29"/>
      </w:r>
      <w:r>
        <w:rPr>
          <w:rFonts w:ascii="Times New Roman" w:eastAsia="Times New Roman" w:hAnsi="Times New Roman" w:cs="Times New Roman"/>
          <w:i/>
          <w:sz w:val="24"/>
          <w:szCs w:val="24"/>
        </w:rPr>
        <w:t>Deathwatch</w:t>
      </w:r>
      <w:r>
        <w:rPr>
          <w:rFonts w:ascii="Times New Roman" w:eastAsia="Times New Roman" w:hAnsi="Times New Roman" w:cs="Times New Roman"/>
          <w:sz w:val="24"/>
          <w:szCs w:val="24"/>
        </w:rPr>
        <w:t xml:space="preserve"> because people who sit there are watching me die. </w:t>
      </w:r>
    </w:p>
    <w:p w14:paraId="62E14339" w14:textId="1E64FB6B"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I glance at my mother as she settles into the </w:t>
      </w:r>
      <w:commentRangeStart w:id="30"/>
      <w:r>
        <w:rPr>
          <w:rFonts w:ascii="Times New Roman" w:eastAsia="Times New Roman" w:hAnsi="Times New Roman" w:cs="Times New Roman"/>
          <w:sz w:val="24"/>
          <w:szCs w:val="24"/>
        </w:rPr>
        <w:t>chair</w:t>
      </w:r>
      <w:commentRangeEnd w:id="30"/>
      <w:r w:rsidR="00915200">
        <w:rPr>
          <w:rStyle w:val="CommentReference"/>
        </w:rPr>
        <w:commentReference w:id="30"/>
      </w:r>
      <w:r>
        <w:rPr>
          <w:rFonts w:ascii="Times New Roman" w:eastAsia="Times New Roman" w:hAnsi="Times New Roman" w:cs="Times New Roman"/>
          <w:sz w:val="24"/>
          <w:szCs w:val="24"/>
        </w:rPr>
        <w:t xml:space="preserve">, head bowed. She seems to </w:t>
      </w:r>
      <w:ins w:id="31" w:author="Andrea G" w:date="2015-05-21T09:55:00Z">
        <w:r w:rsidR="00915200">
          <w:rPr>
            <w:rFonts w:ascii="Times New Roman" w:eastAsia="Times New Roman" w:hAnsi="Times New Roman" w:cs="Times New Roman"/>
            <w:sz w:val="24"/>
            <w:szCs w:val="24"/>
          </w:rPr>
          <w:t xml:space="preserve">be </w:t>
        </w:r>
      </w:ins>
      <w:commentRangeStart w:id="32"/>
      <w:r>
        <w:rPr>
          <w:rFonts w:ascii="Times New Roman" w:eastAsia="Times New Roman" w:hAnsi="Times New Roman" w:cs="Times New Roman"/>
          <w:sz w:val="24"/>
          <w:szCs w:val="24"/>
        </w:rPr>
        <w:t>ag</w:t>
      </w:r>
      <w:ins w:id="33" w:author="Andrea G" w:date="2015-05-21T09:55:00Z">
        <w:r w:rsidR="00915200">
          <w:rPr>
            <w:rFonts w:ascii="Times New Roman" w:eastAsia="Times New Roman" w:hAnsi="Times New Roman" w:cs="Times New Roman"/>
            <w:sz w:val="24"/>
            <w:szCs w:val="24"/>
          </w:rPr>
          <w:t>ing</w:t>
        </w:r>
      </w:ins>
      <w:del w:id="34" w:author="Andrea G" w:date="2015-05-21T09:55:00Z">
        <w:r w:rsidDel="00915200">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 xml:space="preserve"> </w:t>
      </w:r>
      <w:commentRangeEnd w:id="32"/>
      <w:r w:rsidR="00C65991">
        <w:rPr>
          <w:rStyle w:val="CommentReference"/>
        </w:rPr>
        <w:commentReference w:id="32"/>
      </w:r>
      <w:r>
        <w:rPr>
          <w:rFonts w:ascii="Times New Roman" w:eastAsia="Times New Roman" w:hAnsi="Times New Roman" w:cs="Times New Roman"/>
          <w:sz w:val="24"/>
          <w:szCs w:val="24"/>
        </w:rPr>
        <w:t>faster than I</w:t>
      </w:r>
      <w:ins w:id="35" w:author="Andrea G" w:date="2015-05-22T13:08:00Z">
        <w:r w:rsidR="00B53F3F">
          <w:rPr>
            <w:rFonts w:ascii="Times New Roman" w:eastAsia="Times New Roman" w:hAnsi="Times New Roman" w:cs="Times New Roman"/>
            <w:sz w:val="24"/>
            <w:szCs w:val="24"/>
          </w:rPr>
          <w:t>’</w:t>
        </w:r>
      </w:ins>
      <w:del w:id="36" w:author="Andrea G" w:date="2015-05-22T13:08:00Z">
        <w:r w:rsidDel="00B53F3F">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 xml:space="preserve">m dying. She meets my eyes, smile wrinkles in her dark </w:t>
      </w:r>
      <w:commentRangeStart w:id="37"/>
      <w:r>
        <w:rPr>
          <w:rFonts w:ascii="Times New Roman" w:eastAsia="Times New Roman" w:hAnsi="Times New Roman" w:cs="Times New Roman"/>
          <w:sz w:val="24"/>
          <w:szCs w:val="24"/>
        </w:rPr>
        <w:t xml:space="preserve">aged </w:t>
      </w:r>
      <w:commentRangeEnd w:id="37"/>
      <w:r w:rsidR="00C65991">
        <w:rPr>
          <w:rStyle w:val="CommentReference"/>
        </w:rPr>
        <w:commentReference w:id="37"/>
      </w:r>
      <w:r>
        <w:rPr>
          <w:rFonts w:ascii="Times New Roman" w:eastAsia="Times New Roman" w:hAnsi="Times New Roman" w:cs="Times New Roman"/>
          <w:sz w:val="24"/>
          <w:szCs w:val="24"/>
        </w:rPr>
        <w:t xml:space="preserve">face competing with the frown lines. I try to push </w:t>
      </w:r>
      <w:ins w:id="38" w:author="Andrea G" w:date="2015-05-21T09:56:00Z">
        <w:r w:rsidR="00757335">
          <w:rPr>
            <w:rFonts w:ascii="Times New Roman" w:eastAsia="Times New Roman" w:hAnsi="Times New Roman" w:cs="Times New Roman"/>
            <w:sz w:val="24"/>
            <w:szCs w:val="24"/>
          </w:rPr>
          <w:t xml:space="preserve">away </w:t>
        </w:r>
      </w:ins>
      <w:r>
        <w:rPr>
          <w:rFonts w:ascii="Times New Roman" w:eastAsia="Times New Roman" w:hAnsi="Times New Roman" w:cs="Times New Roman"/>
          <w:sz w:val="24"/>
          <w:szCs w:val="24"/>
        </w:rPr>
        <w:t>my irritation at her for not knocking</w:t>
      </w:r>
      <w:del w:id="39" w:author="Andrea G" w:date="2015-05-21T09:56:00Z">
        <w:r w:rsidDel="00757335">
          <w:rPr>
            <w:rFonts w:ascii="Times New Roman" w:eastAsia="Times New Roman" w:hAnsi="Times New Roman" w:cs="Times New Roman"/>
            <w:sz w:val="24"/>
            <w:szCs w:val="24"/>
          </w:rPr>
          <w:delText>, out of my mind</w:delText>
        </w:r>
      </w:del>
      <w:r>
        <w:rPr>
          <w:rFonts w:ascii="Times New Roman" w:eastAsia="Times New Roman" w:hAnsi="Times New Roman" w:cs="Times New Roman"/>
          <w:sz w:val="24"/>
          <w:szCs w:val="24"/>
        </w:rPr>
        <w:t xml:space="preserve">.  </w:t>
      </w:r>
    </w:p>
    <w:p w14:paraId="79D6A90B" w14:textId="7C691E2F" w:rsidR="00D95727" w:rsidRDefault="00661A94">
      <w:pPr>
        <w:spacing w:line="480" w:lineRule="auto"/>
        <w:ind w:firstLine="720"/>
        <w:rPr>
          <w:ins w:id="40" w:author="Andrea G" w:date="2015-05-21T09:56: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w:t>
      </w:r>
      <w:ins w:id="41" w:author="Andrea G" w:date="2015-05-22T13:08:00Z">
        <w:r w:rsidR="00B53F3F">
          <w:rPr>
            <w:rFonts w:ascii="Times New Roman" w:eastAsia="Times New Roman" w:hAnsi="Times New Roman" w:cs="Times New Roman"/>
            <w:sz w:val="24"/>
            <w:szCs w:val="24"/>
          </w:rPr>
          <w:t>’</w:t>
        </w:r>
      </w:ins>
      <w:del w:id="42" w:author="Andrea G" w:date="2015-05-22T13:08:00Z">
        <w:r w:rsidR="00164F7E" w:rsidDel="00B53F3F">
          <w:rPr>
            <w:rFonts w:ascii="Times New Roman" w:eastAsia="Times New Roman" w:hAnsi="Times New Roman" w:cs="Times New Roman"/>
            <w:sz w:val="24"/>
            <w:szCs w:val="24"/>
          </w:rPr>
          <w:delText xml:space="preserve"> wi</w:delText>
        </w:r>
      </w:del>
      <w:r w:rsidR="00164F7E">
        <w:rPr>
          <w:rFonts w:ascii="Times New Roman" w:eastAsia="Times New Roman" w:hAnsi="Times New Roman" w:cs="Times New Roman"/>
          <w:sz w:val="24"/>
          <w:szCs w:val="24"/>
        </w:rPr>
        <w:t>ll have your breakfast in an hour,</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43" w:author="Andrea G" w:date="2015-05-21T09:56:00Z">
        <w:r w:rsidR="00164F7E" w:rsidDel="00757335">
          <w:rPr>
            <w:rFonts w:ascii="Times New Roman" w:eastAsia="Times New Roman" w:hAnsi="Times New Roman" w:cs="Times New Roman"/>
            <w:sz w:val="24"/>
            <w:szCs w:val="24"/>
          </w:rPr>
          <w:delText>My mother</w:delText>
        </w:r>
      </w:del>
      <w:ins w:id="44" w:author="Andrea G" w:date="2015-05-21T09:56:00Z">
        <w:r w:rsidR="00757335">
          <w:rPr>
            <w:rFonts w:ascii="Times New Roman" w:eastAsia="Times New Roman" w:hAnsi="Times New Roman" w:cs="Times New Roman"/>
            <w:sz w:val="24"/>
            <w:szCs w:val="24"/>
          </w:rPr>
          <w:t>she</w:t>
        </w:r>
      </w:ins>
      <w:r w:rsidR="00164F7E">
        <w:rPr>
          <w:rFonts w:ascii="Times New Roman" w:eastAsia="Times New Roman" w:hAnsi="Times New Roman" w:cs="Times New Roman"/>
          <w:sz w:val="24"/>
          <w:szCs w:val="24"/>
        </w:rPr>
        <w:t xml:space="preserve"> says, as she leans forward and pulls the blanket up around my neck.</w:t>
      </w:r>
      <w:ins w:id="45" w:author="Andrea G" w:date="2015-05-21T09:56:00Z">
        <w:r w:rsidR="00D95727">
          <w:rPr>
            <w:rFonts w:ascii="Times New Roman" w:eastAsia="Times New Roman" w:hAnsi="Times New Roman" w:cs="Times New Roman"/>
            <w:sz w:val="24"/>
            <w:szCs w:val="24"/>
          </w:rPr>
          <w:t xml:space="preserve"> </w:t>
        </w:r>
      </w:ins>
    </w:p>
    <w:p w14:paraId="76DCDCF6" w14:textId="3B200428" w:rsidR="00D97906" w:rsidRDefault="00164F7E">
      <w:pPr>
        <w:spacing w:line="480" w:lineRule="auto"/>
        <w:ind w:firstLine="720"/>
        <w:rPr>
          <w:sz w:val="24"/>
          <w:szCs w:val="24"/>
        </w:rPr>
      </w:pPr>
      <w:r>
        <w:rPr>
          <w:rFonts w:ascii="Times New Roman" w:eastAsia="Times New Roman" w:hAnsi="Times New Roman" w:cs="Times New Roman"/>
          <w:sz w:val="24"/>
          <w:szCs w:val="24"/>
        </w:rPr>
        <w:lastRenderedPageBreak/>
        <w:t>One would think that where the blanket is on my body is where I wanted it, right? Annoyed, I push the blanket down.</w:t>
      </w:r>
    </w:p>
    <w:p w14:paraId="1215C1DB" w14:textId="57EE3D92" w:rsidR="00D97906" w:rsidRDefault="00164F7E">
      <w:pPr>
        <w:spacing w:line="480" w:lineRule="auto"/>
        <w:ind w:firstLine="720"/>
        <w:rPr>
          <w:sz w:val="24"/>
          <w:szCs w:val="24"/>
        </w:rPr>
      </w:pPr>
      <w:r>
        <w:rPr>
          <w:rFonts w:ascii="Times New Roman" w:eastAsia="Times New Roman" w:hAnsi="Times New Roman" w:cs="Times New Roman"/>
          <w:sz w:val="24"/>
          <w:szCs w:val="24"/>
        </w:rPr>
        <w:t>My mother looks at me for a long moment as if she</w:t>
      </w:r>
      <w:ins w:id="46" w:author="Andrea G" w:date="2015-05-22T13:09:00Z">
        <w:r w:rsidR="00B53F3F">
          <w:rPr>
            <w:rFonts w:ascii="Times New Roman" w:eastAsia="Times New Roman" w:hAnsi="Times New Roman" w:cs="Times New Roman"/>
            <w:sz w:val="24"/>
            <w:szCs w:val="24"/>
          </w:rPr>
          <w:t>’</w:t>
        </w:r>
      </w:ins>
      <w:del w:id="47" w:author="Andrea G" w:date="2015-05-22T13:09:00Z">
        <w:r w:rsidDel="00B53F3F">
          <w:rPr>
            <w:rFonts w:ascii="Times New Roman" w:eastAsia="Times New Roman" w:hAnsi="Times New Roman" w:cs="Times New Roman"/>
            <w:sz w:val="24"/>
            <w:szCs w:val="24"/>
          </w:rPr>
          <w:delText xml:space="preserve"> i</w:delText>
        </w:r>
      </w:del>
      <w:r>
        <w:rPr>
          <w:rFonts w:ascii="Times New Roman" w:eastAsia="Times New Roman" w:hAnsi="Times New Roman" w:cs="Times New Roman"/>
          <w:sz w:val="24"/>
          <w:szCs w:val="24"/>
        </w:rPr>
        <w:t xml:space="preserve">s about to say something. She takes a deep breath, arriving at a decision and speaks as she slowly rises. </w:t>
      </w:r>
    </w:p>
    <w:p w14:paraId="67BAA508" w14:textId="5A4F6943"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Anna is coming by, you remember?</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she says. I nod.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She called and said she</w:t>
      </w:r>
      <w:ins w:id="48" w:author="Andrea G" w:date="2015-05-22T13:09:00Z">
        <w:r w:rsidR="00B53F3F">
          <w:rPr>
            <w:rFonts w:ascii="Times New Roman" w:eastAsia="Times New Roman" w:hAnsi="Times New Roman" w:cs="Times New Roman"/>
            <w:sz w:val="24"/>
            <w:szCs w:val="24"/>
          </w:rPr>
          <w:t>’</w:t>
        </w:r>
      </w:ins>
      <w:del w:id="49" w:author="Andrea G" w:date="2015-05-22T13:09:00Z">
        <w:r w:rsidR="00164F7E" w:rsidDel="00B53F3F">
          <w:rPr>
            <w:rFonts w:ascii="Times New Roman" w:eastAsia="Times New Roman" w:hAnsi="Times New Roman" w:cs="Times New Roman"/>
            <w:sz w:val="24"/>
            <w:szCs w:val="24"/>
          </w:rPr>
          <w:delText xml:space="preserve"> i</w:delText>
        </w:r>
      </w:del>
      <w:r w:rsidR="00164F7E">
        <w:rPr>
          <w:rFonts w:ascii="Times New Roman" w:eastAsia="Times New Roman" w:hAnsi="Times New Roman" w:cs="Times New Roman"/>
          <w:sz w:val="24"/>
          <w:szCs w:val="24"/>
        </w:rPr>
        <w:t>s running late</w:t>
      </w:r>
      <w:ins w:id="50" w:author="Andrea G" w:date="2015-05-21T09:57:00Z">
        <w:r w:rsidR="00D6261B">
          <w:rPr>
            <w:rFonts w:ascii="Times New Roman" w:eastAsia="Times New Roman" w:hAnsi="Times New Roman" w:cs="Times New Roman"/>
            <w:sz w:val="24"/>
            <w:szCs w:val="24"/>
          </w:rPr>
          <w:t>.</w:t>
        </w:r>
      </w:ins>
      <w:del w:id="51" w:author="Andrea G" w:date="2015-05-21T09:57:00Z">
        <w:r w:rsidR="00164F7E" w:rsidDel="00D6261B">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look at her, waiting. She smiles.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Timmy is also dropping by</w:t>
      </w:r>
      <w:ins w:id="52" w:author="Andrea G" w:date="2015-05-21T09:57:00Z">
        <w:r w:rsidR="00533D82">
          <w:rPr>
            <w:rFonts w:ascii="Times New Roman" w:eastAsia="Times New Roman" w:hAnsi="Times New Roman" w:cs="Times New Roman"/>
            <w:sz w:val="24"/>
            <w:szCs w:val="24"/>
          </w:rPr>
          <w:t>.</w:t>
        </w:r>
      </w:ins>
      <w:del w:id="53" w:author="Andrea G" w:date="2015-05-21T09:57:00Z">
        <w:r w:rsidR="00164F7E" w:rsidDel="00533D82">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p>
    <w:p w14:paraId="1CD74FFF" w14:textId="1AADD942" w:rsidR="00F11952" w:rsidRDefault="00164F7E">
      <w:pPr>
        <w:spacing w:line="480" w:lineRule="auto"/>
        <w:ind w:firstLine="720"/>
        <w:rPr>
          <w:ins w:id="54" w:author="Andrea G" w:date="2015-05-21T09:58:00Z"/>
          <w:rFonts w:ascii="Times New Roman" w:eastAsia="Times New Roman" w:hAnsi="Times New Roman" w:cs="Times New Roman"/>
          <w:sz w:val="24"/>
          <w:szCs w:val="24"/>
        </w:rPr>
      </w:pPr>
      <w:r>
        <w:rPr>
          <w:rFonts w:ascii="Times New Roman" w:eastAsia="Times New Roman" w:hAnsi="Times New Roman" w:cs="Times New Roman"/>
          <w:sz w:val="24"/>
          <w:szCs w:val="24"/>
        </w:rPr>
        <w:t>I attempt to appear calm as the anger rises in me. My eyes lock on my mother</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ins w:id="55" w:author="Andrea G" w:date="2015-05-21T09:57:00Z">
        <w:r w:rsidR="00A02CE6">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I see fear of another outburst from me. She takes a deep breath as if preparing to confront me. Ready to fight back against her dying son. </w:t>
      </w:r>
    </w:p>
    <w:p w14:paraId="644FBB81" w14:textId="77777777" w:rsidR="00B53F3F" w:rsidRDefault="00164F7E">
      <w:pPr>
        <w:spacing w:line="480" w:lineRule="auto"/>
        <w:ind w:firstLine="720"/>
        <w:rPr>
          <w:ins w:id="56" w:author="Andrea G" w:date="2015-05-22T13:09:00Z"/>
          <w:rFonts w:ascii="Times New Roman" w:eastAsia="Times New Roman" w:hAnsi="Times New Roman" w:cs="Times New Roman"/>
          <w:sz w:val="24"/>
          <w:szCs w:val="24"/>
        </w:rPr>
      </w:pPr>
      <w:r>
        <w:rPr>
          <w:rFonts w:ascii="Times New Roman" w:eastAsia="Times New Roman" w:hAnsi="Times New Roman" w:cs="Times New Roman"/>
          <w:sz w:val="24"/>
          <w:szCs w:val="24"/>
        </w:rPr>
        <w:t>Seeing the conflict in her eyes, I</w:t>
      </w:r>
      <w:ins w:id="57" w:author="Andrea G" w:date="2015-05-22T13:09:00Z">
        <w:r w:rsidR="00B53F3F">
          <w:rPr>
            <w:rFonts w:ascii="Times New Roman" w:eastAsia="Times New Roman" w:hAnsi="Times New Roman" w:cs="Times New Roman"/>
            <w:sz w:val="24"/>
            <w:szCs w:val="24"/>
          </w:rPr>
          <w:t>’</w:t>
        </w:r>
      </w:ins>
      <w:del w:id="58" w:author="Andrea G" w:date="2015-05-22T13:09:00Z">
        <w:r w:rsidDel="00B53F3F">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 xml:space="preserve">m instantly deflated. I had promised her </w:t>
      </w:r>
      <w:del w:id="59" w:author="Andrea G" w:date="2015-05-21T09:57:00Z">
        <w:r w:rsidDel="0014328E">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 xml:space="preserve">I would never hurt her again. </w:t>
      </w:r>
    </w:p>
    <w:p w14:paraId="5F28B754" w14:textId="61D942CA" w:rsidR="00941427" w:rsidRDefault="00164F7E">
      <w:pPr>
        <w:spacing w:line="480" w:lineRule="auto"/>
        <w:ind w:firstLine="720"/>
        <w:rPr>
          <w:ins w:id="60" w:author="Andrea G" w:date="2015-05-21T09:57: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turn away. </w:t>
      </w:r>
    </w:p>
    <w:p w14:paraId="7E59FFC4" w14:textId="66E4340B" w:rsidR="00D97906" w:rsidRDefault="00164F7E">
      <w:pPr>
        <w:spacing w:line="480" w:lineRule="auto"/>
        <w:ind w:firstLine="720"/>
        <w:rPr>
          <w:sz w:val="24"/>
          <w:szCs w:val="24"/>
        </w:rPr>
      </w:pPr>
      <w:r>
        <w:rPr>
          <w:rFonts w:ascii="Times New Roman" w:eastAsia="Times New Roman" w:hAnsi="Times New Roman" w:cs="Times New Roman"/>
          <w:sz w:val="24"/>
          <w:szCs w:val="24"/>
        </w:rPr>
        <w:t>Moments later</w:t>
      </w:r>
      <w:ins w:id="61" w:author="Andrea G" w:date="2015-05-22T13:09:00Z">
        <w:r w:rsidR="00B53F3F">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 hear the door silently close.</w:t>
      </w:r>
    </w:p>
    <w:p w14:paraId="5DB5F691" w14:textId="77777777" w:rsidR="00D97906" w:rsidRDefault="00164F7E">
      <w:pPr>
        <w:spacing w:line="480" w:lineRule="auto"/>
        <w:ind w:firstLine="720"/>
        <w:rPr>
          <w:sz w:val="24"/>
          <w:szCs w:val="24"/>
        </w:rPr>
      </w:pPr>
      <w:r>
        <w:rPr>
          <w:rFonts w:ascii="Times New Roman" w:eastAsia="Times New Roman" w:hAnsi="Times New Roman" w:cs="Times New Roman"/>
          <w:sz w:val="24"/>
          <w:szCs w:val="24"/>
        </w:rPr>
        <w:t>There is something worse than dying, dying painfully.</w:t>
      </w:r>
    </w:p>
    <w:p w14:paraId="0DA8BDAE" w14:textId="77777777" w:rsidR="00D97906" w:rsidRDefault="00164F7E">
      <w:pPr>
        <w:spacing w:line="480" w:lineRule="auto"/>
        <w:ind w:firstLine="720"/>
        <w:rPr>
          <w:sz w:val="24"/>
          <w:szCs w:val="24"/>
        </w:rPr>
      </w:pPr>
      <w:bookmarkStart w:id="62" w:name="Flashback_Therapist"/>
      <w:bookmarkEnd w:id="62"/>
      <w:r>
        <w:rPr>
          <w:rFonts w:ascii="Times New Roman" w:eastAsia="Times New Roman" w:hAnsi="Times New Roman" w:cs="Times New Roman"/>
          <w:sz w:val="24"/>
          <w:szCs w:val="24"/>
        </w:rPr>
        <w:t>* * *</w:t>
      </w:r>
    </w:p>
    <w:p w14:paraId="18ED9046" w14:textId="77777777" w:rsidR="000867A9" w:rsidRDefault="00661A94">
      <w:pPr>
        <w:spacing w:line="480" w:lineRule="auto"/>
        <w:ind w:firstLine="720"/>
        <w:rPr>
          <w:ins w:id="63" w:author="Andrea G" w:date="2015-05-21T09:59: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A change in perspective allows you to let go of the thing you are resisting. It is the resistance that causes you pain, not the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thing</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Julia says, shifting in her chair and adjusting her </w:t>
      </w:r>
      <w:commentRangeStart w:id="64"/>
      <w:ins w:id="65" w:author="Andrea G" w:date="2015-05-21T09:58:00Z">
        <w:r w:rsidR="00E17694">
          <w:rPr>
            <w:rFonts w:ascii="Times New Roman" w:eastAsia="Times New Roman" w:hAnsi="Times New Roman" w:cs="Times New Roman"/>
            <w:sz w:val="24"/>
            <w:szCs w:val="24"/>
          </w:rPr>
          <w:t>muumuu</w:t>
        </w:r>
      </w:ins>
      <w:del w:id="66" w:author="Andrea G" w:date="2015-05-21T09:58:00Z">
        <w:r w:rsidR="00164F7E" w:rsidDel="00E17694">
          <w:rPr>
            <w:rFonts w:ascii="Times New Roman" w:eastAsia="Times New Roman" w:hAnsi="Times New Roman" w:cs="Times New Roman"/>
            <w:sz w:val="24"/>
            <w:szCs w:val="24"/>
          </w:rPr>
          <w:delText>mu</w:delText>
        </w:r>
        <w:r w:rsidR="00164F7E" w:rsidDel="00C30B37">
          <w:rPr>
            <w:rFonts w:ascii="Times New Roman" w:eastAsia="Times New Roman" w:hAnsi="Times New Roman" w:cs="Times New Roman"/>
            <w:sz w:val="24"/>
            <w:szCs w:val="24"/>
          </w:rPr>
          <w:delText>-</w:delText>
        </w:r>
        <w:r w:rsidR="00164F7E" w:rsidDel="00E17694">
          <w:rPr>
            <w:rFonts w:ascii="Times New Roman" w:eastAsia="Times New Roman" w:hAnsi="Times New Roman" w:cs="Times New Roman"/>
            <w:sz w:val="24"/>
            <w:szCs w:val="24"/>
          </w:rPr>
          <w:delText>mu</w:delText>
        </w:r>
      </w:del>
      <w:r w:rsidR="00164F7E">
        <w:rPr>
          <w:rFonts w:ascii="Times New Roman" w:eastAsia="Times New Roman" w:hAnsi="Times New Roman" w:cs="Times New Roman"/>
          <w:sz w:val="24"/>
          <w:szCs w:val="24"/>
        </w:rPr>
        <w:t xml:space="preserve"> </w:t>
      </w:r>
      <w:commentRangeEnd w:id="64"/>
      <w:r w:rsidR="002B47E0">
        <w:rPr>
          <w:rStyle w:val="CommentReference"/>
        </w:rPr>
        <w:commentReference w:id="64"/>
      </w:r>
      <w:r w:rsidR="00164F7E">
        <w:rPr>
          <w:rFonts w:ascii="Times New Roman" w:eastAsia="Times New Roman" w:hAnsi="Times New Roman" w:cs="Times New Roman"/>
          <w:sz w:val="24"/>
          <w:szCs w:val="24"/>
        </w:rPr>
        <w:t xml:space="preserve">as she always seems to do after making a major pronouncement. </w:t>
      </w:r>
    </w:p>
    <w:p w14:paraId="5C72D24A" w14:textId="77777777" w:rsidR="00477EFC" w:rsidRDefault="00164F7E">
      <w:pPr>
        <w:spacing w:line="480" w:lineRule="auto"/>
        <w:ind w:firstLine="720"/>
        <w:rPr>
          <w:ins w:id="67" w:author="Andrea G" w:date="2015-05-21T10:00: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hated Julia from the moment I laid eyes on her </w:t>
      </w:r>
      <w:del w:id="68" w:author="Andrea G" w:date="2015-05-21T09:59:00Z">
        <w:r w:rsidDel="000867A9">
          <w:rPr>
            <w:rFonts w:ascii="Times New Roman" w:eastAsia="Times New Roman" w:hAnsi="Times New Roman" w:cs="Times New Roman"/>
            <w:sz w:val="24"/>
            <w:szCs w:val="24"/>
          </w:rPr>
          <w:delText xml:space="preserve">and </w:delText>
        </w:r>
      </w:del>
      <w:ins w:id="69" w:author="Andrea G" w:date="2015-05-21T09:59:00Z">
        <w:r w:rsidR="000867A9">
          <w:rPr>
            <w:rFonts w:ascii="Times New Roman" w:eastAsia="Times New Roman" w:hAnsi="Times New Roman" w:cs="Times New Roman"/>
            <w:sz w:val="24"/>
            <w:szCs w:val="24"/>
          </w:rPr>
          <w:t xml:space="preserve">in </w:t>
        </w:r>
      </w:ins>
      <w:r>
        <w:rPr>
          <w:rFonts w:ascii="Times New Roman" w:eastAsia="Times New Roman" w:hAnsi="Times New Roman" w:cs="Times New Roman"/>
          <w:sz w:val="24"/>
          <w:szCs w:val="24"/>
        </w:rPr>
        <w:t xml:space="preserve">the cramped home office that looks </w:t>
      </w:r>
      <w:del w:id="70" w:author="Andrea G" w:date="2015-05-21T10:00:00Z">
        <w:r w:rsidDel="00E43602">
          <w:rPr>
            <w:rFonts w:ascii="Times New Roman" w:eastAsia="Times New Roman" w:hAnsi="Times New Roman" w:cs="Times New Roman"/>
            <w:sz w:val="24"/>
            <w:szCs w:val="24"/>
          </w:rPr>
          <w:delText xml:space="preserve">as </w:delText>
        </w:r>
      </w:del>
      <w:ins w:id="71" w:author="Andrea G" w:date="2015-05-21T10:00:00Z">
        <w:r w:rsidR="00E43602">
          <w:rPr>
            <w:rFonts w:ascii="Times New Roman" w:eastAsia="Times New Roman" w:hAnsi="Times New Roman" w:cs="Times New Roman"/>
            <w:sz w:val="24"/>
            <w:szCs w:val="24"/>
          </w:rPr>
          <w:t xml:space="preserve">like what </w:t>
        </w:r>
      </w:ins>
      <w:r>
        <w:rPr>
          <w:rFonts w:ascii="Times New Roman" w:eastAsia="Times New Roman" w:hAnsi="Times New Roman" w:cs="Times New Roman"/>
          <w:sz w:val="24"/>
          <w:szCs w:val="24"/>
        </w:rPr>
        <w:t>you</w:t>
      </w:r>
      <w:ins w:id="72" w:author="Andrea G" w:date="2015-05-21T10:00:00Z">
        <w:r w:rsidR="00E43602">
          <w:rPr>
            <w:rFonts w:ascii="Times New Roman" w:eastAsia="Times New Roman" w:hAnsi="Times New Roman" w:cs="Times New Roman"/>
            <w:sz w:val="24"/>
            <w:szCs w:val="24"/>
          </w:rPr>
          <w:t>’</w:t>
        </w:r>
      </w:ins>
      <w:del w:id="73" w:author="Andrea G" w:date="2015-05-21T10:00:00Z">
        <w:r w:rsidDel="00E43602">
          <w:rPr>
            <w:rFonts w:ascii="Times New Roman" w:eastAsia="Times New Roman" w:hAnsi="Times New Roman" w:cs="Times New Roman"/>
            <w:sz w:val="24"/>
            <w:szCs w:val="24"/>
          </w:rPr>
          <w:delText xml:space="preserve"> woul</w:delText>
        </w:r>
      </w:del>
      <w:r>
        <w:rPr>
          <w:rFonts w:ascii="Times New Roman" w:eastAsia="Times New Roman" w:hAnsi="Times New Roman" w:cs="Times New Roman"/>
          <w:sz w:val="24"/>
          <w:szCs w:val="24"/>
        </w:rPr>
        <w:t xml:space="preserve">d expect </w:t>
      </w:r>
      <w:del w:id="74" w:author="Andrea G" w:date="2015-05-21T10:00:00Z">
        <w:r w:rsidDel="003C6B46">
          <w:rPr>
            <w:rFonts w:ascii="Times New Roman" w:eastAsia="Times New Roman" w:hAnsi="Times New Roman" w:cs="Times New Roman"/>
            <w:sz w:val="24"/>
            <w:szCs w:val="24"/>
          </w:rPr>
          <w:delText xml:space="preserve">for </w:delText>
        </w:r>
      </w:del>
      <w:ins w:id="75" w:author="Andrea G" w:date="2015-05-21T10:00:00Z">
        <w:r w:rsidR="003C6B46">
          <w:rPr>
            <w:rFonts w:ascii="Times New Roman" w:eastAsia="Times New Roman" w:hAnsi="Times New Roman" w:cs="Times New Roman"/>
            <w:sz w:val="24"/>
            <w:szCs w:val="24"/>
          </w:rPr>
          <w:t xml:space="preserve">from </w:t>
        </w:r>
      </w:ins>
      <w:r>
        <w:rPr>
          <w:rFonts w:ascii="Times New Roman" w:eastAsia="Times New Roman" w:hAnsi="Times New Roman" w:cs="Times New Roman"/>
          <w:sz w:val="24"/>
          <w:szCs w:val="24"/>
        </w:rPr>
        <w:t>a wannabe hippie stuck in the 70</w:t>
      </w:r>
      <w:del w:id="76" w:author="Andrea G" w:date="2015-05-21T09:59:00Z">
        <w:r w:rsidR="00661A94" w:rsidDel="00D6461E">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s. She is actually too young to have been an actual </w:t>
      </w:r>
      <w:ins w:id="77" w:author="Andrea G" w:date="2015-05-21T10:00:00Z">
        <w:r w:rsidR="00D815DC">
          <w:rPr>
            <w:rFonts w:ascii="Times New Roman" w:eastAsia="Times New Roman" w:hAnsi="Times New Roman" w:cs="Times New Roman"/>
            <w:sz w:val="24"/>
            <w:szCs w:val="24"/>
          </w:rPr>
          <w:t xml:space="preserve">70s </w:t>
        </w:r>
      </w:ins>
      <w:r>
        <w:rPr>
          <w:rFonts w:ascii="Times New Roman" w:eastAsia="Times New Roman" w:hAnsi="Times New Roman" w:cs="Times New Roman"/>
          <w:sz w:val="24"/>
          <w:szCs w:val="24"/>
        </w:rPr>
        <w:t>hippie</w:t>
      </w:r>
      <w:del w:id="78" w:author="Andrea G" w:date="2015-05-21T10:00:00Z">
        <w:r w:rsidDel="00D815DC">
          <w:rPr>
            <w:rFonts w:ascii="Times New Roman" w:eastAsia="Times New Roman" w:hAnsi="Times New Roman" w:cs="Times New Roman"/>
            <w:sz w:val="24"/>
            <w:szCs w:val="24"/>
          </w:rPr>
          <w:delText xml:space="preserve"> in the 70</w:delText>
        </w:r>
      </w:del>
      <w:del w:id="79" w:author="Andrea G" w:date="2015-05-21T09:59:00Z">
        <w:r w:rsidR="00661A94" w:rsidDel="00E43602">
          <w:rPr>
            <w:rFonts w:ascii="Times New Roman" w:eastAsia="Times New Roman" w:hAnsi="Times New Roman" w:cs="Times New Roman"/>
            <w:sz w:val="24"/>
            <w:szCs w:val="24"/>
          </w:rPr>
          <w:delText>’</w:delText>
        </w:r>
      </w:del>
      <w:del w:id="80" w:author="Andrea G" w:date="2015-05-21T10:00:00Z">
        <w:r w:rsidDel="00D815DC">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w:t>
      </w:r>
    </w:p>
    <w:p w14:paraId="1D81717D" w14:textId="1B6AADAE"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You don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need a 180 degree change, just a slight change</w:t>
      </w:r>
      <w:ins w:id="81" w:author="Andrea G" w:date="2015-05-21T10:01:00Z">
        <w:r w:rsidR="006206C6">
          <w:rPr>
            <w:rFonts w:ascii="Times New Roman" w:eastAsia="Times New Roman" w:hAnsi="Times New Roman" w:cs="Times New Roman"/>
            <w:sz w:val="24"/>
            <w:szCs w:val="24"/>
          </w:rPr>
          <w:t>.</w:t>
        </w:r>
      </w:ins>
      <w:del w:id="82" w:author="Andrea G" w:date="2015-05-21T10:01:00Z">
        <w:r w:rsidR="00164F7E" w:rsidDel="006206C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She purses her lips as if to indicate she has delivered the complete answer and is ready to move on to the next question.</w:t>
      </w:r>
    </w:p>
    <w:p w14:paraId="09EB8182" w14:textId="5683F4C4" w:rsidR="00D97906" w:rsidRDefault="00164F7E">
      <w:pPr>
        <w:spacing w:line="480" w:lineRule="auto"/>
        <w:ind w:firstLine="720"/>
        <w:rPr>
          <w:sz w:val="24"/>
          <w:szCs w:val="24"/>
        </w:rPr>
      </w:pPr>
      <w:r>
        <w:rPr>
          <w:rFonts w:ascii="Times New Roman" w:eastAsia="Times New Roman" w:hAnsi="Times New Roman" w:cs="Times New Roman"/>
          <w:sz w:val="24"/>
          <w:szCs w:val="24"/>
        </w:rPr>
        <w:lastRenderedPageBreak/>
        <w:t xml:space="preserve">This was the first thing she said to me six months ago after I spilled my guts for a half hour. I </w:t>
      </w:r>
      <w:del w:id="83" w:author="Andrea G" w:date="2015-05-22T13:10:00Z">
        <w:r w:rsidDel="00B53F3F">
          <w:rPr>
            <w:rFonts w:ascii="Times New Roman" w:eastAsia="Times New Roman" w:hAnsi="Times New Roman" w:cs="Times New Roman"/>
            <w:sz w:val="24"/>
            <w:szCs w:val="24"/>
          </w:rPr>
          <w:delText>did not</w:delText>
        </w:r>
      </w:del>
      <w:ins w:id="84" w:author="Andrea G" w:date="2015-05-22T13:10:00Z">
        <w:r w:rsidR="00B53F3F">
          <w:rPr>
            <w:rFonts w:ascii="Times New Roman" w:eastAsia="Times New Roman" w:hAnsi="Times New Roman" w:cs="Times New Roman"/>
            <w:sz w:val="24"/>
            <w:szCs w:val="24"/>
          </w:rPr>
          <w:t>didn’t</w:t>
        </w:r>
      </w:ins>
      <w:r>
        <w:rPr>
          <w:rFonts w:ascii="Times New Roman" w:eastAsia="Times New Roman" w:hAnsi="Times New Roman" w:cs="Times New Roman"/>
          <w:sz w:val="24"/>
          <w:szCs w:val="24"/>
        </w:rPr>
        <w:t xml:space="preserve"> want therapy</w:t>
      </w:r>
      <w:ins w:id="85" w:author="Andrea G" w:date="2015-05-21T10:01:00Z">
        <w:r w:rsidR="00C91D36">
          <w:rPr>
            <w:rFonts w:ascii="Times New Roman" w:eastAsia="Times New Roman" w:hAnsi="Times New Roman" w:cs="Times New Roman"/>
            <w:sz w:val="24"/>
            <w:szCs w:val="24"/>
          </w:rPr>
          <w:t>.</w:t>
        </w:r>
      </w:ins>
      <w:del w:id="86" w:author="Andrea G" w:date="2015-05-21T10:01:00Z">
        <w:r w:rsidDel="00C91D3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ins w:id="87" w:author="Andrea G" w:date="2015-05-21T10:01:00Z">
        <w:r w:rsidR="00C91D36">
          <w:rPr>
            <w:rFonts w:ascii="Times New Roman" w:eastAsia="Times New Roman" w:hAnsi="Times New Roman" w:cs="Times New Roman"/>
            <w:sz w:val="24"/>
            <w:szCs w:val="24"/>
          </w:rPr>
          <w:t>W</w:t>
        </w:r>
      </w:ins>
      <w:del w:id="88" w:author="Andrea G" w:date="2015-05-21T10:01:00Z">
        <w:r w:rsidDel="00C91D36">
          <w:rPr>
            <w:rFonts w:ascii="Times New Roman" w:eastAsia="Times New Roman" w:hAnsi="Times New Roman" w:cs="Times New Roman"/>
            <w:sz w:val="24"/>
            <w:szCs w:val="24"/>
          </w:rPr>
          <w:delText>w</w:delText>
        </w:r>
      </w:del>
      <w:r>
        <w:rPr>
          <w:rFonts w:ascii="Times New Roman" w:eastAsia="Times New Roman" w:hAnsi="Times New Roman" w:cs="Times New Roman"/>
          <w:sz w:val="24"/>
          <w:szCs w:val="24"/>
        </w:rPr>
        <w:t xml:space="preserve">hat was the point? I had just found out </w:t>
      </w:r>
      <w:del w:id="89" w:author="Andrea G" w:date="2015-05-21T10:01:00Z">
        <w:r w:rsidDel="006D106C">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I was definitely going to die. All options to treat my brain tumor had been exhausted. I was angry at God, at the world, at everybody and everything. This is what came out of my mouth for a solid half hour, the emotional pain I am in.</w:t>
      </w:r>
    </w:p>
    <w:p w14:paraId="2AD41B70" w14:textId="3B670737" w:rsidR="00D97906" w:rsidRDefault="00164F7E">
      <w:pPr>
        <w:spacing w:line="480" w:lineRule="auto"/>
        <w:ind w:firstLine="720"/>
        <w:rPr>
          <w:sz w:val="24"/>
          <w:szCs w:val="24"/>
        </w:rPr>
      </w:pPr>
      <w:r>
        <w:rPr>
          <w:rFonts w:ascii="Times New Roman" w:eastAsia="Times New Roman" w:hAnsi="Times New Roman" w:cs="Times New Roman"/>
          <w:sz w:val="24"/>
          <w:szCs w:val="24"/>
        </w:rPr>
        <w:t>I</w:t>
      </w:r>
      <w:ins w:id="90" w:author="Andrea G" w:date="2015-05-22T13:10:00Z">
        <w:r w:rsidR="00D903D1">
          <w:rPr>
            <w:rFonts w:ascii="Times New Roman" w:eastAsia="Times New Roman" w:hAnsi="Times New Roman" w:cs="Times New Roman"/>
            <w:sz w:val="24"/>
            <w:szCs w:val="24"/>
          </w:rPr>
          <w:t>’</w:t>
        </w:r>
      </w:ins>
      <w:del w:id="91" w:author="Andrea G" w:date="2015-05-22T13:10:00Z">
        <w:r w:rsidDel="00D903D1">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m not totally worthless. I have made somewhat of a name for myself with two dozen published papers on earth science. I have always eaten healthy and drank responsibly. O</w:t>
      </w:r>
      <w:ins w:id="92" w:author="Andrea G" w:date="2015-05-21T10:02:00Z">
        <w:r w:rsidR="00DF0D1B">
          <w:rPr>
            <w:rFonts w:ascii="Times New Roman" w:eastAsia="Times New Roman" w:hAnsi="Times New Roman" w:cs="Times New Roman"/>
            <w:sz w:val="24"/>
            <w:szCs w:val="24"/>
          </w:rPr>
          <w:t>kay,</w:t>
        </w:r>
      </w:ins>
      <w:del w:id="93" w:author="Andrea G" w:date="2015-05-21T10:02:00Z">
        <w:r w:rsidDel="00DF0D1B">
          <w:rPr>
            <w:rFonts w:ascii="Times New Roman" w:eastAsia="Times New Roman" w:hAnsi="Times New Roman" w:cs="Times New Roman"/>
            <w:sz w:val="24"/>
            <w:szCs w:val="24"/>
          </w:rPr>
          <w:delText>K</w:delText>
        </w:r>
      </w:del>
      <w:r>
        <w:rPr>
          <w:rFonts w:ascii="Times New Roman" w:eastAsia="Times New Roman" w:hAnsi="Times New Roman" w:cs="Times New Roman"/>
          <w:sz w:val="24"/>
          <w:szCs w:val="24"/>
        </w:rPr>
        <w:t xml:space="preserve"> that</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s a lie. I ate like a pig and drank like a fish. But that</w:t>
      </w:r>
      <w:ins w:id="94" w:author="Andrea G" w:date="2015-05-21T10:02:00Z">
        <w:r w:rsidR="00447BF3">
          <w:rPr>
            <w:rFonts w:ascii="Times New Roman" w:eastAsia="Times New Roman" w:hAnsi="Times New Roman" w:cs="Times New Roman"/>
            <w:sz w:val="24"/>
            <w:szCs w:val="24"/>
          </w:rPr>
          <w:t>’</w:t>
        </w:r>
      </w:ins>
      <w:del w:id="95" w:author="Andrea G" w:date="2015-05-21T10:02:00Z">
        <w:r w:rsidDel="00447BF3">
          <w:rPr>
            <w:rFonts w:ascii="Times New Roman" w:eastAsia="Times New Roman" w:hAnsi="Times New Roman" w:cs="Times New Roman"/>
            <w:sz w:val="24"/>
            <w:szCs w:val="24"/>
          </w:rPr>
          <w:delText xml:space="preserve"> i</w:delText>
        </w:r>
      </w:del>
      <w:r>
        <w:rPr>
          <w:rFonts w:ascii="Times New Roman" w:eastAsia="Times New Roman" w:hAnsi="Times New Roman" w:cs="Times New Roman"/>
          <w:sz w:val="24"/>
          <w:szCs w:val="24"/>
        </w:rPr>
        <w:t>s just another example of why it doesn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matter anyway</w:t>
      </w:r>
      <w:ins w:id="96" w:author="Andrea G" w:date="2015-05-21T10:02:00Z">
        <w:r w:rsidR="00210761">
          <w:rPr>
            <w:rFonts w:ascii="Times New Roman" w:eastAsia="Times New Roman" w:hAnsi="Times New Roman" w:cs="Times New Roman"/>
            <w:sz w:val="24"/>
            <w:szCs w:val="24"/>
          </w:rPr>
          <w:t>.</w:t>
        </w:r>
      </w:ins>
      <w:del w:id="97" w:author="Andrea G" w:date="2015-05-21T10:02:00Z">
        <w:r w:rsidDel="00210761">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I</w:t>
      </w:r>
      <w:ins w:id="98" w:author="Andrea G" w:date="2015-05-21T10:02:00Z">
        <w:r w:rsidR="00550C1F">
          <w:rPr>
            <w:rFonts w:ascii="Times New Roman" w:eastAsia="Times New Roman" w:hAnsi="Times New Roman" w:cs="Times New Roman"/>
            <w:sz w:val="24"/>
            <w:szCs w:val="24"/>
          </w:rPr>
          <w:t>’</w:t>
        </w:r>
      </w:ins>
      <w:del w:id="99" w:author="Andrea G" w:date="2015-05-21T10:02:00Z">
        <w:r w:rsidDel="00550C1F">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m dying of a tumor</w:t>
      </w:r>
      <w:ins w:id="100" w:author="Andrea G" w:date="2015-05-21T10:02:00Z">
        <w:r w:rsidR="00032D35">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not liver failure. What is the point of life if it can just be taken away?</w:t>
      </w:r>
    </w:p>
    <w:p w14:paraId="6FBFE408" w14:textId="41520F84" w:rsidR="0094498D" w:rsidRDefault="00164F7E">
      <w:pPr>
        <w:spacing w:line="480" w:lineRule="auto"/>
        <w:ind w:firstLine="720"/>
        <w:rPr>
          <w:ins w:id="101" w:author="Andrea G" w:date="2015-05-21T10:03:00Z"/>
          <w:rFonts w:ascii="Times New Roman" w:eastAsia="Times New Roman" w:hAnsi="Times New Roman" w:cs="Times New Roman"/>
          <w:sz w:val="24"/>
          <w:szCs w:val="24"/>
        </w:rPr>
      </w:pPr>
      <w:r>
        <w:rPr>
          <w:rFonts w:ascii="Times New Roman" w:eastAsia="Times New Roman" w:hAnsi="Times New Roman" w:cs="Times New Roman"/>
          <w:sz w:val="24"/>
          <w:szCs w:val="24"/>
        </w:rPr>
        <w:t>My dreams have been filled with anger</w:t>
      </w:r>
      <w:ins w:id="102" w:author="Andrea G" w:date="2015-05-21T10:02:00Z">
        <w:r w:rsidR="000D7155">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I started talking in my sleep. Unable to work</w:t>
      </w:r>
      <w:ins w:id="103" w:author="Andrea G" w:date="2015-05-21T10:02:00Z">
        <w:r w:rsidR="00932F3E">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 </w:t>
      </w:r>
      <w:del w:id="104" w:author="Andrea G" w:date="2015-05-22T13:10:00Z">
        <w:r w:rsidDel="00D903D1">
          <w:rPr>
            <w:rFonts w:ascii="Times New Roman" w:eastAsia="Times New Roman" w:hAnsi="Times New Roman" w:cs="Times New Roman"/>
            <w:sz w:val="24"/>
            <w:szCs w:val="24"/>
          </w:rPr>
          <w:delText xml:space="preserve">had </w:delText>
        </w:r>
      </w:del>
      <w:ins w:id="105" w:author="Andrea G" w:date="2015-05-22T13:10:00Z">
        <w:r w:rsidR="00D903D1">
          <w:rPr>
            <w:rFonts w:ascii="Times New Roman" w:eastAsia="Times New Roman" w:hAnsi="Times New Roman" w:cs="Times New Roman"/>
            <w:sz w:val="24"/>
            <w:szCs w:val="24"/>
          </w:rPr>
          <w:t xml:space="preserve">have </w:t>
        </w:r>
      </w:ins>
      <w:r>
        <w:rPr>
          <w:rFonts w:ascii="Times New Roman" w:eastAsia="Times New Roman" w:hAnsi="Times New Roman" w:cs="Times New Roman"/>
          <w:sz w:val="24"/>
          <w:szCs w:val="24"/>
        </w:rPr>
        <w:t>been living with my mother for over a year</w:t>
      </w:r>
      <w:ins w:id="106" w:author="Andrea G" w:date="2015-05-21T10:03:00Z">
        <w:r w:rsidR="00C268F1">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ins w:id="107" w:author="Andrea G" w:date="2015-05-21T10:03:00Z">
        <w:r w:rsidR="00C268F1">
          <w:rPr>
            <w:rFonts w:ascii="Times New Roman" w:eastAsia="Times New Roman" w:hAnsi="Times New Roman" w:cs="Times New Roman"/>
            <w:sz w:val="24"/>
            <w:szCs w:val="24"/>
          </w:rPr>
          <w:t>T</w:t>
        </w:r>
      </w:ins>
      <w:del w:id="108" w:author="Andrea G" w:date="2015-05-21T10:03:00Z">
        <w:r w:rsidDel="00C268F1">
          <w:rPr>
            <w:rFonts w:ascii="Times New Roman" w:eastAsia="Times New Roman" w:hAnsi="Times New Roman" w:cs="Times New Roman"/>
            <w:sz w:val="24"/>
            <w:szCs w:val="24"/>
          </w:rPr>
          <w:delText>t</w:delText>
        </w:r>
      </w:del>
      <w:r>
        <w:rPr>
          <w:rFonts w:ascii="Times New Roman" w:eastAsia="Times New Roman" w:hAnsi="Times New Roman" w:cs="Times New Roman"/>
          <w:sz w:val="24"/>
          <w:szCs w:val="24"/>
        </w:rPr>
        <w:t>he night she came into my room at the sound of my groaning</w:t>
      </w:r>
      <w:ins w:id="109" w:author="Andrea G" w:date="2015-05-21T10:03:00Z">
        <w:r w:rsidR="00C268F1">
          <w:rPr>
            <w:rFonts w:ascii="Times New Roman" w:eastAsia="Times New Roman" w:hAnsi="Times New Roman" w:cs="Times New Roman"/>
            <w:sz w:val="24"/>
            <w:szCs w:val="24"/>
          </w:rPr>
          <w:t>,</w:t>
        </w:r>
      </w:ins>
      <w:del w:id="110" w:author="Andrea G" w:date="2015-05-21T10:03:00Z">
        <w:r w:rsidDel="00C268F1">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I had been dreaming of pushing away everyone I knew. </w:t>
      </w:r>
    </w:p>
    <w:p w14:paraId="262D6EE8" w14:textId="2F9C08C2" w:rsidR="00D97906" w:rsidRDefault="00164F7E">
      <w:pPr>
        <w:spacing w:line="480" w:lineRule="auto"/>
        <w:ind w:firstLine="720"/>
        <w:rPr>
          <w:sz w:val="24"/>
          <w:szCs w:val="24"/>
        </w:rPr>
      </w:pPr>
      <w:r>
        <w:rPr>
          <w:rFonts w:ascii="Times New Roman" w:eastAsia="Times New Roman" w:hAnsi="Times New Roman" w:cs="Times New Roman"/>
          <w:sz w:val="24"/>
          <w:szCs w:val="24"/>
        </w:rPr>
        <w:t>I opened my eyes, instantly awake as she leaned over me, concern creasing her face in the dim moonlight.</w:t>
      </w:r>
    </w:p>
    <w:p w14:paraId="38047E3E" w14:textId="282702B1" w:rsidR="00D97906" w:rsidRDefault="00164F7E">
      <w:pPr>
        <w:spacing w:line="480" w:lineRule="auto"/>
        <w:ind w:firstLine="720"/>
        <w:rPr>
          <w:sz w:val="24"/>
          <w:szCs w:val="24"/>
        </w:rPr>
      </w:pPr>
      <w:commentRangeStart w:id="111"/>
      <w:r>
        <w:rPr>
          <w:rFonts w:ascii="Times New Roman" w:eastAsia="Times New Roman" w:hAnsi="Times New Roman" w:cs="Times New Roman"/>
          <w:sz w:val="24"/>
          <w:szCs w:val="24"/>
        </w:rPr>
        <w:t>I pushed her</w:t>
      </w:r>
      <w:commentRangeEnd w:id="111"/>
      <w:r w:rsidR="00B06C30">
        <w:rPr>
          <w:rStyle w:val="CommentReference"/>
        </w:rPr>
        <w:commentReference w:id="111"/>
      </w:r>
      <w:r>
        <w:rPr>
          <w:rFonts w:ascii="Times New Roman" w:eastAsia="Times New Roman" w:hAnsi="Times New Roman" w:cs="Times New Roman"/>
          <w:sz w:val="24"/>
          <w:szCs w:val="24"/>
        </w:rPr>
        <w:t>. I don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why I did it. I love my mother, but I watched as she stumbled back, as if in slow motion, holding out her arms in an attempt to recover her balance but unable to move her arthritis stricken limbs fast enough. She tumbled to the floor</w:t>
      </w:r>
      <w:ins w:id="112" w:author="Andrea G" w:date="2015-05-21T10:05:00Z">
        <w:r w:rsidR="00FB2178">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striking her head against the wall.</w:t>
      </w:r>
    </w:p>
    <w:p w14:paraId="1C945E15" w14:textId="77777777" w:rsidR="00B00AB3" w:rsidRDefault="00164F7E">
      <w:pPr>
        <w:spacing w:line="480" w:lineRule="auto"/>
        <w:ind w:firstLine="720"/>
        <w:rPr>
          <w:ins w:id="113" w:author="Andrea G" w:date="2015-05-21T10:05: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Something broke in me. </w:t>
      </w:r>
    </w:p>
    <w:p w14:paraId="1F6BE0B3" w14:textId="02EA0B2C" w:rsidR="00D97906" w:rsidRDefault="00164F7E">
      <w:pPr>
        <w:spacing w:line="480" w:lineRule="auto"/>
        <w:ind w:firstLine="720"/>
        <w:rPr>
          <w:sz w:val="24"/>
          <w:szCs w:val="24"/>
        </w:rPr>
      </w:pPr>
      <w:r>
        <w:rPr>
          <w:rFonts w:ascii="Times New Roman" w:eastAsia="Times New Roman" w:hAnsi="Times New Roman" w:cs="Times New Roman"/>
          <w:sz w:val="24"/>
          <w:szCs w:val="24"/>
        </w:rPr>
        <w:t>I shake my head at the memory.</w:t>
      </w:r>
    </w:p>
    <w:p w14:paraId="6D70055E" w14:textId="77777777" w:rsidR="004B4E7A" w:rsidRDefault="00661A94">
      <w:pPr>
        <w:spacing w:line="480" w:lineRule="auto"/>
        <w:ind w:firstLine="720"/>
        <w:rPr>
          <w:ins w:id="114" w:author="Andrea G" w:date="2015-05-21T10:06: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No, it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 not that simple,</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 </w:t>
      </w:r>
    </w:p>
    <w:p w14:paraId="0897F425" w14:textId="62B2C4F9" w:rsidR="00D97906" w:rsidDel="00470FFF" w:rsidRDefault="00164F7E">
      <w:pPr>
        <w:spacing w:line="480" w:lineRule="auto"/>
        <w:ind w:firstLine="720"/>
        <w:rPr>
          <w:del w:id="115" w:author="Andrea G" w:date="2015-05-21T10:06:00Z"/>
          <w:sz w:val="24"/>
          <w:szCs w:val="24"/>
        </w:rPr>
      </w:pPr>
      <w:r>
        <w:rPr>
          <w:rFonts w:ascii="Times New Roman" w:eastAsia="Times New Roman" w:hAnsi="Times New Roman" w:cs="Times New Roman"/>
          <w:sz w:val="24"/>
          <w:szCs w:val="24"/>
        </w:rPr>
        <w:t>Julia doesn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answer immediately.</w:t>
      </w:r>
      <w:ins w:id="116" w:author="Andrea G" w:date="2015-05-21T10:06:00Z">
        <w:r w:rsidR="00470FFF">
          <w:rPr>
            <w:rFonts w:ascii="Times New Roman" w:eastAsia="Times New Roman" w:hAnsi="Times New Roman" w:cs="Times New Roman"/>
            <w:sz w:val="24"/>
            <w:szCs w:val="24"/>
          </w:rPr>
          <w:t xml:space="preserve"> </w:t>
        </w:r>
      </w:ins>
    </w:p>
    <w:p w14:paraId="14A54B83" w14:textId="77777777" w:rsidR="00215845" w:rsidRDefault="00A70D75">
      <w:pPr>
        <w:spacing w:line="480" w:lineRule="auto"/>
        <w:ind w:firstLine="720"/>
        <w:rPr>
          <w:ins w:id="117" w:author="Andrea G" w:date="2015-05-21T10:06:00Z"/>
          <w:rFonts w:ascii="Times New Roman" w:eastAsia="Times New Roman" w:hAnsi="Times New Roman" w:cs="Times New Roman"/>
          <w:sz w:val="24"/>
          <w:szCs w:val="24"/>
        </w:rPr>
      </w:pPr>
      <w:ins w:id="118" w:author="Andrea G" w:date="2015-05-21T10:06:00Z">
        <w:r>
          <w:rPr>
            <w:rFonts w:ascii="Times New Roman" w:eastAsia="Times New Roman" w:hAnsi="Times New Roman" w:cs="Times New Roman"/>
            <w:sz w:val="24"/>
            <w:szCs w:val="24"/>
          </w:rPr>
          <w:lastRenderedPageBreak/>
          <w:t xml:space="preserve">Then she says, </w:t>
        </w:r>
      </w:ins>
      <w:r w:rsidR="00661A94">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Close your eyes</w:t>
      </w:r>
      <w:ins w:id="119" w:author="Andrea G" w:date="2015-05-21T10:06:00Z">
        <w:r>
          <w:rPr>
            <w:rFonts w:ascii="Times New Roman" w:eastAsia="Times New Roman" w:hAnsi="Times New Roman" w:cs="Times New Roman"/>
            <w:sz w:val="24"/>
            <w:szCs w:val="24"/>
          </w:rPr>
          <w:t>.</w:t>
        </w:r>
      </w:ins>
      <w:del w:id="120" w:author="Andrea G" w:date="2015-05-21T10:06:00Z">
        <w:r w:rsidR="00164F7E" w:rsidDel="00A70D75">
          <w:rPr>
            <w:rFonts w:ascii="Times New Roman" w:eastAsia="Times New Roman" w:hAnsi="Times New Roman" w:cs="Times New Roman"/>
            <w:sz w:val="24"/>
            <w:szCs w:val="24"/>
          </w:rPr>
          <w:delText>,</w:delText>
        </w:r>
      </w:del>
      <w:r w:rsidR="00661A94">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121" w:author="Andrea G" w:date="2015-05-21T10:06:00Z">
        <w:r w:rsidR="00164F7E" w:rsidDel="00A70D75">
          <w:rPr>
            <w:rFonts w:ascii="Times New Roman" w:eastAsia="Times New Roman" w:hAnsi="Times New Roman" w:cs="Times New Roman"/>
            <w:sz w:val="24"/>
            <w:szCs w:val="24"/>
          </w:rPr>
          <w:delText>she says, leaning</w:delText>
        </w:r>
      </w:del>
      <w:ins w:id="122" w:author="Andrea G" w:date="2015-05-21T10:06:00Z">
        <w:r>
          <w:rPr>
            <w:rFonts w:ascii="Times New Roman" w:eastAsia="Times New Roman" w:hAnsi="Times New Roman" w:cs="Times New Roman"/>
            <w:sz w:val="24"/>
            <w:szCs w:val="24"/>
          </w:rPr>
          <w:t>She leans</w:t>
        </w:r>
      </w:ins>
      <w:r w:rsidR="00164F7E">
        <w:rPr>
          <w:rFonts w:ascii="Times New Roman" w:eastAsia="Times New Roman" w:hAnsi="Times New Roman" w:cs="Times New Roman"/>
          <w:sz w:val="24"/>
          <w:szCs w:val="24"/>
        </w:rPr>
        <w:t xml:space="preserve"> forward, the curls of her strawberry blond</w:t>
      </w:r>
      <w:ins w:id="123" w:author="Andrea G" w:date="2015-05-21T10:06:00Z">
        <w:r w:rsidR="000C177F">
          <w:rPr>
            <w:rFonts w:ascii="Times New Roman" w:eastAsia="Times New Roman" w:hAnsi="Times New Roman" w:cs="Times New Roman"/>
            <w:sz w:val="24"/>
            <w:szCs w:val="24"/>
          </w:rPr>
          <w:t>e</w:t>
        </w:r>
      </w:ins>
      <w:r w:rsidR="00164F7E">
        <w:rPr>
          <w:rFonts w:ascii="Times New Roman" w:eastAsia="Times New Roman" w:hAnsi="Times New Roman" w:cs="Times New Roman"/>
          <w:sz w:val="24"/>
          <w:szCs w:val="24"/>
        </w:rPr>
        <w:t xml:space="preserve"> hair bouncing. I comply. </w:t>
      </w:r>
      <w:r w:rsidR="00661A94">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Now, imagine your right eyebrow feels funny…</w:t>
      </w:r>
      <w:del w:id="124" w:author="Andrea G" w:date="2015-05-21T10:06:00Z">
        <w:r w:rsidR="00164F7E" w:rsidDel="000C177F">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imagine a tiny little twitch</w:t>
      </w:r>
      <w:ins w:id="125" w:author="Andrea G" w:date="2015-05-21T10:06:00Z">
        <w:r w:rsidR="000F70E5">
          <w:rPr>
            <w:rFonts w:ascii="Times New Roman" w:eastAsia="Times New Roman" w:hAnsi="Times New Roman" w:cs="Times New Roman"/>
            <w:sz w:val="24"/>
            <w:szCs w:val="24"/>
          </w:rPr>
          <w:t>.</w:t>
        </w:r>
      </w:ins>
      <w:del w:id="126" w:author="Andrea G" w:date="2015-05-21T10:06:00Z">
        <w:r w:rsidR="00164F7E" w:rsidDel="000F70E5">
          <w:rPr>
            <w:rFonts w:ascii="Times New Roman" w:eastAsia="Times New Roman" w:hAnsi="Times New Roman" w:cs="Times New Roman"/>
            <w:sz w:val="24"/>
            <w:szCs w:val="24"/>
          </w:rPr>
          <w:delText>,</w:delText>
        </w:r>
      </w:del>
      <w:r w:rsidR="00661A94">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She waits. </w:t>
      </w:r>
    </w:p>
    <w:p w14:paraId="30595196" w14:textId="77777777" w:rsidR="00A2330D" w:rsidRDefault="00164F7E">
      <w:pPr>
        <w:spacing w:line="480" w:lineRule="auto"/>
        <w:ind w:firstLine="720"/>
        <w:rPr>
          <w:ins w:id="127" w:author="Andrea G" w:date="2015-05-21T10:07:00Z"/>
          <w:rFonts w:ascii="Times New Roman" w:eastAsia="Times New Roman" w:hAnsi="Times New Roman" w:cs="Times New Roman"/>
          <w:sz w:val="24"/>
          <w:szCs w:val="24"/>
        </w:rPr>
      </w:pPr>
      <w:r>
        <w:rPr>
          <w:rFonts w:ascii="Times New Roman" w:eastAsia="Times New Roman" w:hAnsi="Times New Roman" w:cs="Times New Roman"/>
          <w:sz w:val="24"/>
          <w:szCs w:val="24"/>
        </w:rPr>
        <w:t>We sit there quietly. Light traffic outside provid</w:t>
      </w:r>
      <w:ins w:id="128" w:author="Andrea G" w:date="2015-05-21T10:06:00Z">
        <w:r w:rsidR="00AA1612">
          <w:rPr>
            <w:rFonts w:ascii="Times New Roman" w:eastAsia="Times New Roman" w:hAnsi="Times New Roman" w:cs="Times New Roman"/>
            <w:sz w:val="24"/>
            <w:szCs w:val="24"/>
          </w:rPr>
          <w:t>es</w:t>
        </w:r>
      </w:ins>
      <w:del w:id="129" w:author="Andrea G" w:date="2015-05-21T10:06:00Z">
        <w:r w:rsidDel="00AA1612">
          <w:rPr>
            <w:rFonts w:ascii="Times New Roman" w:eastAsia="Times New Roman" w:hAnsi="Times New Roman" w:cs="Times New Roman"/>
            <w:sz w:val="24"/>
            <w:szCs w:val="24"/>
          </w:rPr>
          <w:delText>ing</w:delText>
        </w:r>
      </w:del>
      <w:r>
        <w:rPr>
          <w:rFonts w:ascii="Times New Roman" w:eastAsia="Times New Roman" w:hAnsi="Times New Roman" w:cs="Times New Roman"/>
          <w:sz w:val="24"/>
          <w:szCs w:val="24"/>
        </w:rPr>
        <w:t xml:space="preserve"> the soundtrack to our tableau. </w:t>
      </w:r>
    </w:p>
    <w:p w14:paraId="487DDCFF" w14:textId="39CAAFBF"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Your eyebrow now feels like it has the beginning of a tiny, tiny itch</w:t>
      </w:r>
      <w:ins w:id="130" w:author="Andrea G" w:date="2015-05-21T10:07:00Z">
        <w:r w:rsidR="002E1B1F">
          <w:rPr>
            <w:rFonts w:ascii="Times New Roman" w:eastAsia="Times New Roman" w:hAnsi="Times New Roman" w:cs="Times New Roman"/>
            <w:sz w:val="24"/>
            <w:szCs w:val="24"/>
          </w:rPr>
          <w:t>.</w:t>
        </w:r>
      </w:ins>
      <w:del w:id="131" w:author="Andrea G" w:date="2015-05-21T10:07:00Z">
        <w:r w:rsidR="00164F7E" w:rsidDel="002E1B1F">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1F940D43" w14:textId="28F29961" w:rsidR="00D97906" w:rsidRDefault="00164F7E">
      <w:pPr>
        <w:spacing w:line="480" w:lineRule="auto"/>
        <w:ind w:firstLine="720"/>
        <w:rPr>
          <w:sz w:val="24"/>
          <w:szCs w:val="24"/>
        </w:rPr>
      </w:pPr>
      <w:r>
        <w:rPr>
          <w:rFonts w:ascii="Times New Roman" w:eastAsia="Times New Roman" w:hAnsi="Times New Roman" w:cs="Times New Roman"/>
          <w:sz w:val="24"/>
          <w:szCs w:val="24"/>
        </w:rPr>
        <w:t>I notice</w:t>
      </w:r>
      <w:del w:id="132" w:author="Andrea G" w:date="2015-05-21T10:07:00Z">
        <w:r w:rsidDel="00186D2B">
          <w:rPr>
            <w:rFonts w:ascii="Times New Roman" w:eastAsia="Times New Roman" w:hAnsi="Times New Roman" w:cs="Times New Roman"/>
            <w:sz w:val="24"/>
            <w:szCs w:val="24"/>
          </w:rPr>
          <w:delText>d</w:delText>
        </w:r>
      </w:del>
      <w:r>
        <w:rPr>
          <w:rFonts w:ascii="Times New Roman" w:eastAsia="Times New Roman" w:hAnsi="Times New Roman" w:cs="Times New Roman"/>
          <w:sz w:val="24"/>
          <w:szCs w:val="24"/>
        </w:rPr>
        <w:t xml:space="preserve"> she</w:t>
      </w:r>
      <w:ins w:id="133" w:author="Andrea G" w:date="2015-05-21T10:07:00Z">
        <w:r w:rsidR="00186D2B">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switched into a commanding tone. I think I know what she</w:t>
      </w:r>
      <w:ins w:id="134" w:author="Andrea G" w:date="2015-05-22T13:11:00Z">
        <w:r w:rsidR="00A336BC">
          <w:rPr>
            <w:rFonts w:ascii="Times New Roman" w:eastAsia="Times New Roman" w:hAnsi="Times New Roman" w:cs="Times New Roman"/>
            <w:sz w:val="24"/>
            <w:szCs w:val="24"/>
          </w:rPr>
          <w:t>’</w:t>
        </w:r>
      </w:ins>
      <w:del w:id="135" w:author="Andrea G" w:date="2015-05-22T13:11:00Z">
        <w:r w:rsidDel="00A336BC">
          <w:rPr>
            <w:rFonts w:ascii="Times New Roman" w:eastAsia="Times New Roman" w:hAnsi="Times New Roman" w:cs="Times New Roman"/>
            <w:sz w:val="24"/>
            <w:szCs w:val="24"/>
          </w:rPr>
          <w:delText xml:space="preserve"> i</w:delText>
        </w:r>
      </w:del>
      <w:r>
        <w:rPr>
          <w:rFonts w:ascii="Times New Roman" w:eastAsia="Times New Roman" w:hAnsi="Times New Roman" w:cs="Times New Roman"/>
          <w:sz w:val="24"/>
          <w:szCs w:val="24"/>
        </w:rPr>
        <w:t>s trying to do</w:t>
      </w:r>
      <w:ins w:id="136" w:author="Andrea G" w:date="2015-05-21T10:07:00Z">
        <w:r w:rsidR="00B85817">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but it works anyway. I instinctively reach up and scratch it. </w:t>
      </w:r>
    </w:p>
    <w:p w14:paraId="0DCD8907" w14:textId="36767D4C"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Did it itch?</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she asks.</w:t>
      </w:r>
    </w:p>
    <w:p w14:paraId="210E822C" w14:textId="7EA3F4E0"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Yes,</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 reluctantly. I open my eyes and look at her. </w:t>
      </w:r>
      <w:r w:rsidR="00164F7E" w:rsidRPr="00CC5EBF">
        <w:rPr>
          <w:rFonts w:ascii="Times New Roman" w:eastAsia="Times New Roman" w:hAnsi="Times New Roman" w:cs="Times New Roman"/>
          <w:i/>
          <w:sz w:val="24"/>
          <w:szCs w:val="24"/>
          <w:rPrChange w:id="137" w:author="Andrea G" w:date="2015-05-21T10:07:00Z">
            <w:rPr>
              <w:rFonts w:ascii="Times New Roman" w:eastAsia="Times New Roman" w:hAnsi="Times New Roman" w:cs="Times New Roman"/>
              <w:sz w:val="24"/>
              <w:szCs w:val="24"/>
            </w:rPr>
          </w:rPrChange>
        </w:rPr>
        <w:t>A parlor trick, you got me, what is the point of all this?</w:t>
      </w:r>
    </w:p>
    <w:p w14:paraId="738B9F41" w14:textId="77777777" w:rsidR="004E5E49" w:rsidRDefault="00661A94">
      <w:pPr>
        <w:spacing w:line="480" w:lineRule="auto"/>
        <w:ind w:firstLine="720"/>
        <w:rPr>
          <w:ins w:id="138" w:author="Andrea G" w:date="2015-05-21T10:07: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have quadriplegic patients who couldn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do that. They can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just reach up and scratch their eyebrow like you did</w:t>
      </w:r>
      <w:ins w:id="139" w:author="Andrea G" w:date="2015-05-21T10:07:00Z">
        <w:r w:rsidR="003567CE">
          <w:rPr>
            <w:rFonts w:ascii="Times New Roman" w:eastAsia="Times New Roman" w:hAnsi="Times New Roman" w:cs="Times New Roman"/>
            <w:sz w:val="24"/>
            <w:szCs w:val="24"/>
          </w:rPr>
          <w:t>.</w:t>
        </w:r>
      </w:ins>
      <w:del w:id="140" w:author="Andrea G" w:date="2015-05-21T10:07:00Z">
        <w:r w:rsidR="00164F7E" w:rsidDel="003567CE">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She pauses and looks at me as if expecting a reply. </w:t>
      </w:r>
    </w:p>
    <w:p w14:paraId="44A4A767" w14:textId="4E69744D" w:rsidR="00D97906" w:rsidRDefault="00164F7E">
      <w:pPr>
        <w:spacing w:line="480" w:lineRule="auto"/>
        <w:ind w:firstLine="720"/>
        <w:rPr>
          <w:sz w:val="24"/>
          <w:szCs w:val="24"/>
        </w:rPr>
      </w:pPr>
      <w:r>
        <w:rPr>
          <w:rFonts w:ascii="Times New Roman" w:eastAsia="Times New Roman" w:hAnsi="Times New Roman" w:cs="Times New Roman"/>
          <w:sz w:val="24"/>
          <w:szCs w:val="24"/>
        </w:rPr>
        <w:t>I think about what she just said. I try to imagine what it would feel like if I could not scratch the itch. She is trying to make me feel grateful. She is trying to brainwash me. Perhaps that</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a bad thing.</w:t>
      </w:r>
    </w:p>
    <w:p w14:paraId="7BB6F6F3" w14:textId="53FA0D1E"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Don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t they have people that take care of that for them… </w:t>
      </w:r>
      <w:ins w:id="141" w:author="Andrea G" w:date="2015-05-21T10:08:00Z">
        <w:r w:rsidR="005A5EFD">
          <w:rPr>
            <w:rFonts w:ascii="Times New Roman" w:eastAsia="Times New Roman" w:hAnsi="Times New Roman" w:cs="Times New Roman"/>
            <w:sz w:val="24"/>
            <w:szCs w:val="24"/>
          </w:rPr>
          <w:t>D</w:t>
        </w:r>
      </w:ins>
      <w:del w:id="142" w:author="Andrea G" w:date="2015-05-21T10:08:00Z">
        <w:r w:rsidR="00164F7E" w:rsidDel="005A5EFD">
          <w:rPr>
            <w:rFonts w:ascii="Times New Roman" w:eastAsia="Times New Roman" w:hAnsi="Times New Roman" w:cs="Times New Roman"/>
            <w:sz w:val="24"/>
            <w:szCs w:val="24"/>
          </w:rPr>
          <w:delText>d</w:delText>
        </w:r>
      </w:del>
      <w:r w:rsidR="00164F7E">
        <w:rPr>
          <w:rFonts w:ascii="Times New Roman" w:eastAsia="Times New Roman" w:hAnsi="Times New Roman" w:cs="Times New Roman"/>
          <w:sz w:val="24"/>
          <w:szCs w:val="24"/>
        </w:rPr>
        <w:t>o things like that, I mean,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w:t>
      </w:r>
    </w:p>
    <w:p w14:paraId="352CD4FE" w14:textId="570030DF"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Sure they do,</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ins w:id="143" w:author="Andrea G" w:date="2015-05-21T10:08:00Z">
        <w:r w:rsidR="00236676">
          <w:rPr>
            <w:rFonts w:ascii="Times New Roman" w:eastAsia="Times New Roman" w:hAnsi="Times New Roman" w:cs="Times New Roman"/>
            <w:sz w:val="24"/>
            <w:szCs w:val="24"/>
          </w:rPr>
          <w:t>s</w:t>
        </w:r>
      </w:ins>
      <w:del w:id="144" w:author="Andrea G" w:date="2015-05-21T10:08:00Z">
        <w:r w:rsidR="00164F7E" w:rsidDel="00236676">
          <w:rPr>
            <w:rFonts w:ascii="Times New Roman" w:eastAsia="Times New Roman" w:hAnsi="Times New Roman" w:cs="Times New Roman"/>
            <w:sz w:val="24"/>
            <w:szCs w:val="24"/>
          </w:rPr>
          <w:delText>S</w:delText>
        </w:r>
      </w:del>
      <w:r w:rsidR="00164F7E">
        <w:rPr>
          <w:rFonts w:ascii="Times New Roman" w:eastAsia="Times New Roman" w:hAnsi="Times New Roman" w:cs="Times New Roman"/>
          <w:sz w:val="24"/>
          <w:szCs w:val="24"/>
        </w:rPr>
        <w:t xml:space="preserve">he says smiling.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And then you imagine the itching where it is not so easy to get to…</w:t>
      </w:r>
      <w:del w:id="145" w:author="Andrea G" w:date="2015-05-21T10:08:00Z">
        <w:r w:rsidR="00164F7E" w:rsidDel="00236676">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perhaps your bum. So you decide to let that one pass</w:t>
      </w:r>
      <w:ins w:id="146" w:author="Andrea G" w:date="2015-05-21T10:08:00Z">
        <w:r w:rsidR="00B56BF6">
          <w:rPr>
            <w:rFonts w:ascii="Times New Roman" w:eastAsia="Times New Roman" w:hAnsi="Times New Roman" w:cs="Times New Roman"/>
            <w:sz w:val="24"/>
            <w:szCs w:val="24"/>
          </w:rPr>
          <w:t>.</w:t>
        </w:r>
      </w:ins>
      <w:del w:id="147" w:author="Andrea G" w:date="2015-05-21T10:08:00Z">
        <w:r w:rsidR="00164F7E" w:rsidDel="00B56BF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She swivels in her chair deep in thought.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Do you know what joy is?</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she asks</w:t>
      </w:r>
      <w:ins w:id="148" w:author="Andrea G" w:date="2015-05-21T10:08:00Z">
        <w:r w:rsidR="00A626DE">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looking up at me.</w:t>
      </w:r>
    </w:p>
    <w:p w14:paraId="13F3F2E9" w14:textId="0504C31B"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Of course I do,</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 indignantly. I feel restless</w:t>
      </w:r>
      <w:ins w:id="149" w:author="Andrea G" w:date="2015-05-21T10:08:00Z">
        <w:r w:rsidR="00713D97">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and I suddenly stand. Her eyes follow me with an unperturbed expression on her face. I like having the high ground as a defense to the serious head shrinking that is going on. </w:t>
      </w:r>
    </w:p>
    <w:p w14:paraId="3F61E984" w14:textId="77777777" w:rsidR="00D11386" w:rsidRDefault="00661A94">
      <w:pPr>
        <w:spacing w:line="480" w:lineRule="auto"/>
        <w:ind w:firstLine="720"/>
        <w:rPr>
          <w:ins w:id="150" w:author="Andrea G" w:date="2015-05-21T10:09:00Z"/>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164F7E">
        <w:rPr>
          <w:rFonts w:ascii="Times New Roman" w:eastAsia="Times New Roman" w:hAnsi="Times New Roman" w:cs="Times New Roman"/>
          <w:sz w:val="24"/>
          <w:szCs w:val="24"/>
        </w:rPr>
        <w:t>Ok</w:t>
      </w:r>
      <w:ins w:id="151" w:author="Andrea G" w:date="2015-05-21T10:09:00Z">
        <w:r w:rsidR="005431F7">
          <w:rPr>
            <w:rFonts w:ascii="Times New Roman" w:eastAsia="Times New Roman" w:hAnsi="Times New Roman" w:cs="Times New Roman"/>
            <w:sz w:val="24"/>
            <w:szCs w:val="24"/>
          </w:rPr>
          <w:t>ay</w:t>
        </w:r>
      </w:ins>
      <w:r w:rsidR="00164F7E">
        <w:rPr>
          <w:rFonts w:ascii="Times New Roman" w:eastAsia="Times New Roman" w:hAnsi="Times New Roman" w:cs="Times New Roman"/>
          <w:sz w:val="24"/>
          <w:szCs w:val="24"/>
        </w:rPr>
        <w:t>, what does joy mean to you?</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she says. </w:t>
      </w:r>
    </w:p>
    <w:p w14:paraId="10BA97EF" w14:textId="2F65001A" w:rsidR="00D97906" w:rsidRDefault="00164F7E">
      <w:pPr>
        <w:spacing w:line="480" w:lineRule="auto"/>
        <w:ind w:firstLine="720"/>
        <w:rPr>
          <w:sz w:val="24"/>
          <w:szCs w:val="24"/>
        </w:rPr>
      </w:pPr>
      <w:r>
        <w:rPr>
          <w:rFonts w:ascii="Times New Roman" w:eastAsia="Times New Roman" w:hAnsi="Times New Roman" w:cs="Times New Roman"/>
          <w:sz w:val="24"/>
          <w:szCs w:val="24"/>
        </w:rPr>
        <w:t>I turn to look into her eyes</w:t>
      </w:r>
      <w:ins w:id="152" w:author="Andrea G" w:date="2015-05-21T10:09:00Z">
        <w:r w:rsidR="000F04FF">
          <w:rPr>
            <w:rFonts w:ascii="Times New Roman" w:eastAsia="Times New Roman" w:hAnsi="Times New Roman" w:cs="Times New Roman"/>
            <w:sz w:val="24"/>
            <w:szCs w:val="24"/>
          </w:rPr>
          <w:t>.</w:t>
        </w:r>
      </w:ins>
      <w:del w:id="153" w:author="Andrea G" w:date="2015-05-21T10:09:00Z">
        <w:r w:rsidDel="000F04FF">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ins w:id="154" w:author="Andrea G" w:date="2015-05-21T10:09:00Z">
        <w:r w:rsidR="000F04FF">
          <w:rPr>
            <w:rFonts w:ascii="Times New Roman" w:eastAsia="Times New Roman" w:hAnsi="Times New Roman" w:cs="Times New Roman"/>
            <w:sz w:val="24"/>
            <w:szCs w:val="24"/>
          </w:rPr>
          <w:t>T</w:t>
        </w:r>
      </w:ins>
      <w:del w:id="155" w:author="Andrea G" w:date="2015-05-21T10:09:00Z">
        <w:r w:rsidDel="000F04FF">
          <w:rPr>
            <w:rFonts w:ascii="Times New Roman" w:eastAsia="Times New Roman" w:hAnsi="Times New Roman" w:cs="Times New Roman"/>
            <w:sz w:val="24"/>
            <w:szCs w:val="24"/>
          </w:rPr>
          <w:delText>t</w:delText>
        </w:r>
      </w:del>
      <w:r>
        <w:rPr>
          <w:rFonts w:ascii="Times New Roman" w:eastAsia="Times New Roman" w:hAnsi="Times New Roman" w:cs="Times New Roman"/>
          <w:sz w:val="24"/>
          <w:szCs w:val="24"/>
        </w:rPr>
        <w:t xml:space="preserve">hey really are beautiful. She is probably about </w:t>
      </w:r>
      <w:del w:id="156" w:author="Andrea G" w:date="2015-05-21T10:09:00Z">
        <w:r w:rsidDel="000F04FF">
          <w:rPr>
            <w:rFonts w:ascii="Times New Roman" w:eastAsia="Times New Roman" w:hAnsi="Times New Roman" w:cs="Times New Roman"/>
            <w:sz w:val="24"/>
            <w:szCs w:val="24"/>
          </w:rPr>
          <w:delText xml:space="preserve">10 </w:delText>
        </w:r>
      </w:del>
      <w:ins w:id="157" w:author="Andrea G" w:date="2015-05-21T10:09:00Z">
        <w:r w:rsidR="000F04FF">
          <w:rPr>
            <w:rFonts w:ascii="Times New Roman" w:eastAsia="Times New Roman" w:hAnsi="Times New Roman" w:cs="Times New Roman"/>
            <w:sz w:val="24"/>
            <w:szCs w:val="24"/>
          </w:rPr>
          <w:t xml:space="preserve">ten </w:t>
        </w:r>
      </w:ins>
      <w:r>
        <w:rPr>
          <w:rFonts w:ascii="Times New Roman" w:eastAsia="Times New Roman" w:hAnsi="Times New Roman" w:cs="Times New Roman"/>
          <w:sz w:val="24"/>
          <w:szCs w:val="24"/>
        </w:rPr>
        <w:t xml:space="preserve">years younger than she tries to appear. She could possibly be my age. </w:t>
      </w:r>
    </w:p>
    <w:p w14:paraId="616363A5" w14:textId="77777777"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I still hate her. </w:t>
      </w:r>
    </w:p>
    <w:p w14:paraId="3CF29725" w14:textId="7F3B365B"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It means, well, to be happy,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stammer. I suddenly turn and examine the items on her wall to hide my embarrassment. I can hold my own in a debate among PhDs</w:t>
      </w:r>
      <w:ins w:id="158" w:author="Andrea G" w:date="2015-05-21T10:10:00Z">
        <w:r w:rsidR="00A76201">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but one cute therapist has reduced me to a mumbling fool?</w:t>
      </w:r>
    </w:p>
    <w:p w14:paraId="680E6616" w14:textId="77777777" w:rsidR="00AB28D3" w:rsidRDefault="00661A94">
      <w:pPr>
        <w:spacing w:line="480" w:lineRule="auto"/>
        <w:ind w:firstLine="720"/>
        <w:rPr>
          <w:ins w:id="159" w:author="Andrea G" w:date="2015-05-21T10:10: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Well, that would just be, happy, right? I am talking about joy. The happiest. When was the last time you felt joy?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419D36FD" w14:textId="6AF0677D" w:rsidR="00D97906" w:rsidRPr="002076E8" w:rsidRDefault="00164F7E">
      <w:pPr>
        <w:spacing w:line="480" w:lineRule="auto"/>
        <w:ind w:firstLine="720"/>
        <w:rPr>
          <w:rFonts w:ascii="Times New Roman" w:eastAsia="Times New Roman" w:hAnsi="Times New Roman" w:cs="Times New Roman"/>
          <w:sz w:val="24"/>
          <w:szCs w:val="24"/>
          <w:rPrChange w:id="160" w:author="Andrea G" w:date="2015-05-21T10:11:00Z">
            <w:rPr>
              <w:sz w:val="24"/>
              <w:szCs w:val="24"/>
            </w:rPr>
          </w:rPrChange>
        </w:rPr>
      </w:pPr>
      <w:r>
        <w:rPr>
          <w:rFonts w:ascii="Times New Roman" w:eastAsia="Times New Roman" w:hAnsi="Times New Roman" w:cs="Times New Roman"/>
          <w:sz w:val="24"/>
          <w:szCs w:val="24"/>
        </w:rPr>
        <w:t>I think hard. Then I think harder. I</w:t>
      </w:r>
      <w:ins w:id="161" w:author="Andrea G" w:date="2015-05-21T10:11:00Z">
        <w:r w:rsidR="00525967">
          <w:rPr>
            <w:rFonts w:ascii="Times New Roman" w:eastAsia="Times New Roman" w:hAnsi="Times New Roman" w:cs="Times New Roman"/>
            <w:sz w:val="24"/>
            <w:szCs w:val="24"/>
          </w:rPr>
          <w:t>’</w:t>
        </w:r>
      </w:ins>
      <w:del w:id="162" w:author="Andrea G" w:date="2015-05-21T10:11:00Z">
        <w:r w:rsidDel="00525967">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 xml:space="preserve">m glad </w:t>
      </w:r>
      <w:del w:id="163" w:author="Andrea G" w:date="2015-05-21T10:11:00Z">
        <w:r w:rsidDel="004068C6">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she can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see my eyes suddenly fill. </w:t>
      </w:r>
      <w:r>
        <w:rPr>
          <w:rFonts w:ascii="Times New Roman" w:eastAsia="Times New Roman" w:hAnsi="Times New Roman" w:cs="Times New Roman"/>
          <w:i/>
          <w:sz w:val="24"/>
          <w:szCs w:val="24"/>
        </w:rPr>
        <w:t>Never</w:t>
      </w:r>
      <w:ins w:id="164" w:author="Andrea G" w:date="2015-05-21T10:11:00Z">
        <w:r w:rsidR="002076E8">
          <w:rPr>
            <w:rFonts w:ascii="Times New Roman" w:eastAsia="Times New Roman" w:hAnsi="Times New Roman" w:cs="Times New Roman"/>
            <w:i/>
            <w:sz w:val="24"/>
            <w:szCs w:val="24"/>
          </w:rPr>
          <w:t>.</w:t>
        </w:r>
      </w:ins>
      <w:r>
        <w:rPr>
          <w:rFonts w:ascii="Times New Roman" w:eastAsia="Times New Roman" w:hAnsi="Times New Roman" w:cs="Times New Roman"/>
          <w:sz w:val="24"/>
          <w:szCs w:val="24"/>
        </w:rPr>
        <w:t xml:space="preserve"> </w:t>
      </w:r>
      <w:del w:id="165" w:author="Andrea G" w:date="2015-05-21T10:11:00Z">
        <w:r w:rsidDel="002076E8">
          <w:rPr>
            <w:rFonts w:ascii="Times New Roman" w:eastAsia="Times New Roman" w:hAnsi="Times New Roman" w:cs="Times New Roman"/>
            <w:sz w:val="24"/>
            <w:szCs w:val="24"/>
          </w:rPr>
          <w:delText xml:space="preserve">I think. </w:delText>
        </w:r>
      </w:del>
      <w:r>
        <w:rPr>
          <w:rFonts w:ascii="Times New Roman" w:eastAsia="Times New Roman" w:hAnsi="Times New Roman" w:cs="Times New Roman"/>
          <w:sz w:val="24"/>
          <w:szCs w:val="24"/>
        </w:rPr>
        <w:t>I blink back the tears before any slide down my face.</w:t>
      </w:r>
    </w:p>
    <w:p w14:paraId="6AE9F9BA" w14:textId="77777777" w:rsidR="00402693" w:rsidRDefault="00661A94">
      <w:pPr>
        <w:spacing w:line="480" w:lineRule="auto"/>
        <w:ind w:firstLine="720"/>
        <w:rPr>
          <w:ins w:id="166" w:author="Andrea G" w:date="2015-05-21T10:11: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don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have time for joy,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w:t>
      </w:r>
      <w:ins w:id="167" w:author="Andrea G" w:date="2015-05-21T10:11:00Z">
        <w:r w:rsidR="00402693">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turning around to face her.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m dying</w:t>
      </w:r>
      <w:ins w:id="168" w:author="Andrea G" w:date="2015-05-21T10:11:00Z">
        <w:r w:rsidR="00402693">
          <w:rPr>
            <w:rFonts w:ascii="Times New Roman" w:eastAsia="Times New Roman" w:hAnsi="Times New Roman" w:cs="Times New Roman"/>
            <w:sz w:val="24"/>
            <w:szCs w:val="24"/>
          </w:rPr>
          <w:t>.</w:t>
        </w:r>
      </w:ins>
      <w:del w:id="169" w:author="Andrea G" w:date="2015-05-21T10:11:00Z">
        <w:r w:rsidR="00164F7E" w:rsidDel="00402693">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47536BDD" w14:textId="66A98D77" w:rsidR="00D97906" w:rsidDel="00B704D4" w:rsidRDefault="00164F7E">
      <w:pPr>
        <w:spacing w:line="480" w:lineRule="auto"/>
        <w:ind w:firstLine="720"/>
        <w:rPr>
          <w:del w:id="170" w:author="Andrea G" w:date="2015-05-21T10:11:00Z"/>
          <w:sz w:val="24"/>
          <w:szCs w:val="24"/>
        </w:rPr>
      </w:pPr>
      <w:r>
        <w:rPr>
          <w:rFonts w:ascii="Times New Roman" w:eastAsia="Times New Roman" w:hAnsi="Times New Roman" w:cs="Times New Roman"/>
          <w:sz w:val="24"/>
          <w:szCs w:val="24"/>
        </w:rPr>
        <w:t xml:space="preserve">She sighs as if trying to gather </w:t>
      </w:r>
      <w:ins w:id="171" w:author="Andrea G" w:date="2015-05-21T10:11:00Z">
        <w:r w:rsidR="00402693">
          <w:rPr>
            <w:rFonts w:ascii="Times New Roman" w:eastAsia="Times New Roman" w:hAnsi="Times New Roman" w:cs="Times New Roman"/>
            <w:sz w:val="24"/>
            <w:szCs w:val="24"/>
          </w:rPr>
          <w:t xml:space="preserve">some </w:t>
        </w:r>
      </w:ins>
      <w:r>
        <w:rPr>
          <w:rFonts w:ascii="Times New Roman" w:eastAsia="Times New Roman" w:hAnsi="Times New Roman" w:cs="Times New Roman"/>
          <w:sz w:val="24"/>
          <w:szCs w:val="24"/>
        </w:rPr>
        <w:t>patience.</w:t>
      </w:r>
      <w:ins w:id="172" w:author="Andrea G" w:date="2015-05-21T10:11:00Z">
        <w:r w:rsidR="00B704D4">
          <w:rPr>
            <w:rFonts w:ascii="Times New Roman" w:eastAsia="Times New Roman" w:hAnsi="Times New Roman" w:cs="Times New Roman"/>
            <w:sz w:val="24"/>
            <w:szCs w:val="24"/>
          </w:rPr>
          <w:t xml:space="preserve"> </w:t>
        </w:r>
      </w:ins>
    </w:p>
    <w:p w14:paraId="3C5825D9" w14:textId="77777777" w:rsidR="007C7434" w:rsidRDefault="00661A94">
      <w:pPr>
        <w:spacing w:line="480" w:lineRule="auto"/>
        <w:ind w:firstLine="720"/>
        <w:rPr>
          <w:ins w:id="173" w:author="Andrea G" w:date="2015-05-21T10:20: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Joy is something </w:t>
      </w:r>
      <w:del w:id="174" w:author="Andrea G" w:date="2015-05-21T10:12:00Z">
        <w:r w:rsidR="00164F7E" w:rsidDel="008B4B06">
          <w:rPr>
            <w:rFonts w:ascii="Times New Roman" w:eastAsia="Times New Roman" w:hAnsi="Times New Roman" w:cs="Times New Roman"/>
            <w:sz w:val="24"/>
            <w:szCs w:val="24"/>
          </w:rPr>
          <w:delText xml:space="preserve">that </w:delText>
        </w:r>
      </w:del>
      <w:r w:rsidR="00164F7E">
        <w:rPr>
          <w:rFonts w:ascii="Times New Roman" w:eastAsia="Times New Roman" w:hAnsi="Times New Roman" w:cs="Times New Roman"/>
          <w:sz w:val="24"/>
          <w:szCs w:val="24"/>
        </w:rPr>
        <w:t>you can feel now</w:t>
      </w:r>
      <w:ins w:id="175" w:author="Andrea G" w:date="2015-05-21T10:12:00Z">
        <w:r w:rsidR="00590446">
          <w:rPr>
            <w:rFonts w:ascii="Times New Roman" w:eastAsia="Times New Roman" w:hAnsi="Times New Roman" w:cs="Times New Roman"/>
            <w:sz w:val="24"/>
            <w:szCs w:val="24"/>
          </w:rPr>
          <w:t>.</w:t>
        </w:r>
      </w:ins>
      <w:del w:id="176" w:author="Andrea G" w:date="2015-05-21T10:12:00Z">
        <w:r w:rsidR="00164F7E" w:rsidDel="00590446">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ins w:id="177" w:author="Andrea G" w:date="2015-05-21T10:12:00Z">
        <w:r w:rsidR="00590446">
          <w:rPr>
            <w:rFonts w:ascii="Times New Roman" w:eastAsia="Times New Roman" w:hAnsi="Times New Roman" w:cs="Times New Roman"/>
            <w:sz w:val="24"/>
            <w:szCs w:val="24"/>
          </w:rPr>
          <w:t>I</w:t>
        </w:r>
      </w:ins>
      <w:del w:id="178" w:author="Andrea G" w:date="2015-05-21T10:12:00Z">
        <w:r w:rsidR="00164F7E" w:rsidDel="00590446">
          <w:rPr>
            <w:rFonts w:ascii="Times New Roman" w:eastAsia="Times New Roman" w:hAnsi="Times New Roman" w:cs="Times New Roman"/>
            <w:sz w:val="24"/>
            <w:szCs w:val="24"/>
          </w:rPr>
          <w:delText>i</w:delText>
        </w:r>
      </w:del>
      <w:r w:rsidR="00164F7E">
        <w:rPr>
          <w:rFonts w:ascii="Times New Roman" w:eastAsia="Times New Roman" w:hAnsi="Times New Roman" w:cs="Times New Roman"/>
          <w:sz w:val="24"/>
          <w:szCs w:val="24"/>
        </w:rPr>
        <w:t>t is something you can feel when you have acceptance of your present situation…</w:t>
      </w:r>
      <w:del w:id="179" w:author="Andrea G" w:date="2015-05-21T10:20:00Z">
        <w:r w:rsidR="00164F7E" w:rsidDel="007C7434">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and are grateful</w:t>
      </w:r>
      <w:ins w:id="180" w:author="Andrea G" w:date="2015-05-21T10:20:00Z">
        <w:r w:rsidR="007C7434">
          <w:rPr>
            <w:rFonts w:ascii="Times New Roman" w:eastAsia="Times New Roman" w:hAnsi="Times New Roman" w:cs="Times New Roman"/>
            <w:sz w:val="24"/>
            <w:szCs w:val="24"/>
          </w:rPr>
          <w:t>.</w:t>
        </w:r>
      </w:ins>
      <w:del w:id="181" w:author="Andrea G" w:date="2015-05-21T10:20:00Z">
        <w:r w:rsidR="00164F7E" w:rsidDel="007C7434">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commentRangeStart w:id="182"/>
      <w:r w:rsidR="00164F7E">
        <w:rPr>
          <w:rFonts w:ascii="Times New Roman" w:eastAsia="Times New Roman" w:hAnsi="Times New Roman" w:cs="Times New Roman"/>
          <w:sz w:val="24"/>
          <w:szCs w:val="24"/>
        </w:rPr>
        <w:t xml:space="preserve"> </w:t>
      </w:r>
      <w:commentRangeEnd w:id="182"/>
      <w:r w:rsidR="007C7434">
        <w:rPr>
          <w:rStyle w:val="CommentReference"/>
        </w:rPr>
        <w:commentReference w:id="182"/>
      </w:r>
    </w:p>
    <w:p w14:paraId="665DE2F6" w14:textId="1448BD66" w:rsidR="00D97906" w:rsidRDefault="00164F7E">
      <w:pPr>
        <w:spacing w:line="480" w:lineRule="auto"/>
        <w:ind w:firstLine="720"/>
        <w:rPr>
          <w:sz w:val="24"/>
          <w:szCs w:val="24"/>
        </w:rPr>
      </w:pPr>
      <w:del w:id="183" w:author="Andrea G" w:date="2015-05-21T10:20:00Z">
        <w:r w:rsidDel="007C7434">
          <w:rPr>
            <w:rFonts w:ascii="Times New Roman" w:eastAsia="Times New Roman" w:hAnsi="Times New Roman" w:cs="Times New Roman"/>
            <w:sz w:val="24"/>
            <w:szCs w:val="24"/>
          </w:rPr>
          <w:delText xml:space="preserve">She says. </w:delText>
        </w:r>
      </w:del>
      <w:r>
        <w:rPr>
          <w:rFonts w:ascii="Times New Roman" w:eastAsia="Times New Roman" w:hAnsi="Times New Roman" w:cs="Times New Roman"/>
          <w:sz w:val="24"/>
          <w:szCs w:val="24"/>
        </w:rPr>
        <w:t xml:space="preserve">I think about what she says as I take my seat again. She does the adjusting the </w:t>
      </w:r>
      <w:del w:id="184" w:author="Andrea G" w:date="2015-05-21T10:21:00Z">
        <w:r w:rsidDel="007C7434">
          <w:rPr>
            <w:rFonts w:ascii="Times New Roman" w:eastAsia="Times New Roman" w:hAnsi="Times New Roman" w:cs="Times New Roman"/>
            <w:sz w:val="24"/>
            <w:szCs w:val="24"/>
          </w:rPr>
          <w:delText>mu-mu</w:delText>
        </w:r>
      </w:del>
      <w:ins w:id="185" w:author="Andrea G" w:date="2015-05-21T10:21:00Z">
        <w:r w:rsidR="007C7434">
          <w:rPr>
            <w:rFonts w:ascii="Times New Roman" w:eastAsia="Times New Roman" w:hAnsi="Times New Roman" w:cs="Times New Roman"/>
            <w:sz w:val="24"/>
            <w:szCs w:val="24"/>
          </w:rPr>
          <w:t>muumuu</w:t>
        </w:r>
      </w:ins>
      <w:r>
        <w:rPr>
          <w:rFonts w:ascii="Times New Roman" w:eastAsia="Times New Roman" w:hAnsi="Times New Roman" w:cs="Times New Roman"/>
          <w:sz w:val="24"/>
          <w:szCs w:val="24"/>
        </w:rPr>
        <w:t xml:space="preserve"> thing again. I</w:t>
      </w:r>
      <w:ins w:id="186" w:author="Andrea G" w:date="2015-05-21T10:23:00Z">
        <w:r w:rsidR="00154A18">
          <w:rPr>
            <w:rFonts w:ascii="Times New Roman" w:eastAsia="Times New Roman" w:hAnsi="Times New Roman" w:cs="Times New Roman"/>
            <w:sz w:val="24"/>
            <w:szCs w:val="24"/>
          </w:rPr>
          <w:t>’</w:t>
        </w:r>
      </w:ins>
      <w:del w:id="187" w:author="Andrea G" w:date="2015-05-21T10:23:00Z">
        <w:r w:rsidDel="00154A18">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m now sure she wears the ugly thing</w:t>
      </w:r>
      <w:ins w:id="188" w:author="Andrea G" w:date="2015-05-21T10:21:00Z">
        <w:r w:rsidR="007C7434">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so her patients won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hit on her. </w:t>
      </w:r>
    </w:p>
    <w:p w14:paraId="3AD8E3DD" w14:textId="11808B94" w:rsidR="00D97906" w:rsidRDefault="00164F7E">
      <w:pPr>
        <w:spacing w:line="480" w:lineRule="auto"/>
        <w:ind w:firstLine="720"/>
        <w:rPr>
          <w:sz w:val="24"/>
          <w:szCs w:val="24"/>
        </w:rPr>
      </w:pPr>
      <w:r>
        <w:rPr>
          <w:rFonts w:ascii="Times New Roman" w:eastAsia="Times New Roman" w:hAnsi="Times New Roman" w:cs="Times New Roman"/>
          <w:sz w:val="24"/>
          <w:szCs w:val="24"/>
        </w:rPr>
        <w:t>I stare back at her. I</w:t>
      </w:r>
      <w:ins w:id="189" w:author="Andrea G" w:date="2015-05-21T10:23:00Z">
        <w:r w:rsidR="002D5E7D">
          <w:rPr>
            <w:rFonts w:ascii="Times New Roman" w:eastAsia="Times New Roman" w:hAnsi="Times New Roman" w:cs="Times New Roman"/>
            <w:sz w:val="24"/>
            <w:szCs w:val="24"/>
          </w:rPr>
          <w:t>’</w:t>
        </w:r>
      </w:ins>
      <w:del w:id="190" w:author="Andrea G" w:date="2015-05-21T10:23:00Z">
        <w:r w:rsidDel="002D5E7D">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 xml:space="preserve">m angry </w:t>
      </w:r>
      <w:del w:id="191" w:author="Andrea G" w:date="2015-05-21T10:23:00Z">
        <w:r w:rsidDel="002D5E7D">
          <w:rPr>
            <w:rFonts w:ascii="Times New Roman" w:eastAsia="Times New Roman" w:hAnsi="Times New Roman" w:cs="Times New Roman"/>
            <w:sz w:val="24"/>
            <w:szCs w:val="24"/>
          </w:rPr>
          <w:delText>at</w:delText>
        </w:r>
      </w:del>
      <w:ins w:id="192" w:author="Andrea G" w:date="2015-05-21T10:23:00Z">
        <w:r w:rsidR="002D5E7D">
          <w:rPr>
            <w:rFonts w:ascii="Times New Roman" w:eastAsia="Times New Roman" w:hAnsi="Times New Roman" w:cs="Times New Roman"/>
            <w:sz w:val="24"/>
            <w:szCs w:val="24"/>
          </w:rPr>
          <w:t>with</w:t>
        </w:r>
      </w:ins>
      <w:r>
        <w:rPr>
          <w:rFonts w:ascii="Times New Roman" w:eastAsia="Times New Roman" w:hAnsi="Times New Roman" w:cs="Times New Roman"/>
          <w:sz w:val="24"/>
          <w:szCs w:val="24"/>
        </w:rPr>
        <w:t xml:space="preserve"> her. I had only planned to put in an hour to make my mother happy. Seeing a therapist to control my anger is the only thing I could think of to demonstrate I would not have another </w:t>
      </w:r>
      <w:del w:id="193" w:author="Andrea G" w:date="2015-05-21T10:24:00Z">
        <w:r w:rsidR="00661A94" w:rsidRPr="00443EA4" w:rsidDel="00443EA4">
          <w:rPr>
            <w:rFonts w:ascii="Times New Roman" w:eastAsia="Times New Roman" w:hAnsi="Times New Roman" w:cs="Times New Roman"/>
            <w:i/>
            <w:sz w:val="24"/>
            <w:szCs w:val="24"/>
            <w:rPrChange w:id="194" w:author="Andrea G" w:date="2015-05-21T10:24:00Z">
              <w:rPr>
                <w:rFonts w:ascii="Times New Roman" w:eastAsia="Times New Roman" w:hAnsi="Times New Roman" w:cs="Times New Roman"/>
                <w:sz w:val="24"/>
                <w:szCs w:val="24"/>
              </w:rPr>
            </w:rPrChange>
          </w:rPr>
          <w:delText>‘</w:delText>
        </w:r>
      </w:del>
      <w:r w:rsidRPr="00443EA4">
        <w:rPr>
          <w:rFonts w:ascii="Times New Roman" w:eastAsia="Times New Roman" w:hAnsi="Times New Roman" w:cs="Times New Roman"/>
          <w:i/>
          <w:sz w:val="24"/>
          <w:szCs w:val="24"/>
          <w:rPrChange w:id="195" w:author="Andrea G" w:date="2015-05-21T10:24:00Z">
            <w:rPr>
              <w:rFonts w:ascii="Times New Roman" w:eastAsia="Times New Roman" w:hAnsi="Times New Roman" w:cs="Times New Roman"/>
              <w:sz w:val="24"/>
              <w:szCs w:val="24"/>
            </w:rPr>
          </w:rPrChange>
        </w:rPr>
        <w:t>incident</w:t>
      </w:r>
      <w:del w:id="196" w:author="Andrea G" w:date="2015-05-21T10:24:00Z">
        <w:r w:rsidR="00661A94" w:rsidDel="00443EA4">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commentRangeStart w:id="197"/>
      <w:r>
        <w:rPr>
          <w:rFonts w:ascii="Times New Roman" w:eastAsia="Times New Roman" w:hAnsi="Times New Roman" w:cs="Times New Roman"/>
          <w:sz w:val="24"/>
          <w:szCs w:val="24"/>
        </w:rPr>
        <w:t xml:space="preserve">My mother still limps from the fall. </w:t>
      </w:r>
      <w:commentRangeEnd w:id="197"/>
      <w:r w:rsidR="009642BD">
        <w:rPr>
          <w:rStyle w:val="CommentReference"/>
        </w:rPr>
        <w:commentReference w:id="197"/>
      </w:r>
      <w:r>
        <w:rPr>
          <w:rFonts w:ascii="Times New Roman" w:eastAsia="Times New Roman" w:hAnsi="Times New Roman" w:cs="Times New Roman"/>
          <w:sz w:val="24"/>
          <w:szCs w:val="24"/>
        </w:rPr>
        <w:t>But, now this annoying lady is making me think.</w:t>
      </w:r>
    </w:p>
    <w:p w14:paraId="7E8CEF42" w14:textId="77777777" w:rsidR="00D97906" w:rsidRDefault="00164F7E">
      <w:pPr>
        <w:spacing w:line="480" w:lineRule="auto"/>
        <w:ind w:firstLine="720"/>
        <w:rPr>
          <w:sz w:val="24"/>
          <w:szCs w:val="24"/>
        </w:rPr>
      </w:pPr>
      <w:bookmarkStart w:id="198" w:name="Annas_Visit"/>
      <w:bookmarkEnd w:id="198"/>
      <w:r>
        <w:rPr>
          <w:rFonts w:ascii="Times New Roman" w:eastAsia="Times New Roman" w:hAnsi="Times New Roman" w:cs="Times New Roman"/>
          <w:sz w:val="24"/>
          <w:szCs w:val="24"/>
        </w:rPr>
        <w:t>* * *</w:t>
      </w:r>
    </w:p>
    <w:p w14:paraId="268336EC" w14:textId="77777777" w:rsidR="00096162" w:rsidRDefault="00164F7E">
      <w:pPr>
        <w:spacing w:line="480" w:lineRule="auto"/>
        <w:ind w:firstLine="720"/>
        <w:rPr>
          <w:ins w:id="199" w:author="Andrea G" w:date="2015-05-21T10:25:00Z"/>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must have dozed off. Before I open my eyes</w:t>
      </w:r>
      <w:ins w:id="200" w:author="Andrea G" w:date="2015-05-21T10:24:00Z">
        <w:r w:rsidR="00F04D5A">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 try to mediate. Julia tells me </w:t>
      </w:r>
      <w:del w:id="201" w:author="Andrea G" w:date="2015-05-21T10:24:00Z">
        <w:r w:rsidDel="00875CE5">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we only have this moment to do anything. Meditation helps me get in the moment. I take a deep breath</w:t>
      </w:r>
      <w:ins w:id="202" w:author="Andrea G" w:date="2015-05-21T10:24:00Z">
        <w:r w:rsidR="000669BA">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as I slowly let it out, I consider the number </w:t>
      </w:r>
      <w:r w:rsidRPr="00187C13">
        <w:rPr>
          <w:rFonts w:ascii="Times New Roman" w:eastAsia="Times New Roman" w:hAnsi="Times New Roman" w:cs="Times New Roman"/>
          <w:i/>
          <w:sz w:val="24"/>
          <w:szCs w:val="24"/>
          <w:rPrChange w:id="203" w:author="Andrea G" w:date="2015-05-21T10:25:00Z">
            <w:rPr>
              <w:rFonts w:ascii="Times New Roman" w:eastAsia="Times New Roman" w:hAnsi="Times New Roman" w:cs="Times New Roman"/>
              <w:sz w:val="24"/>
              <w:szCs w:val="24"/>
            </w:rPr>
          </w:rPrChange>
        </w:rPr>
        <w:t>one</w:t>
      </w:r>
      <w:r>
        <w:rPr>
          <w:rFonts w:ascii="Times New Roman" w:eastAsia="Times New Roman" w:hAnsi="Times New Roman" w:cs="Times New Roman"/>
          <w:sz w:val="24"/>
          <w:szCs w:val="24"/>
        </w:rPr>
        <w:t xml:space="preserve">. I repeat the process and think about the number </w:t>
      </w:r>
      <w:r w:rsidRPr="00EA3371">
        <w:rPr>
          <w:rFonts w:ascii="Times New Roman" w:eastAsia="Times New Roman" w:hAnsi="Times New Roman" w:cs="Times New Roman"/>
          <w:i/>
          <w:sz w:val="24"/>
          <w:szCs w:val="24"/>
          <w:rPrChange w:id="204" w:author="Andrea G" w:date="2015-05-21T10:25:00Z">
            <w:rPr>
              <w:rFonts w:ascii="Times New Roman" w:eastAsia="Times New Roman" w:hAnsi="Times New Roman" w:cs="Times New Roman"/>
              <w:sz w:val="24"/>
              <w:szCs w:val="24"/>
            </w:rPr>
          </w:rPrChange>
        </w:rPr>
        <w:t>two</w:t>
      </w:r>
      <w:r>
        <w:rPr>
          <w:rFonts w:ascii="Times New Roman" w:eastAsia="Times New Roman" w:hAnsi="Times New Roman" w:cs="Times New Roman"/>
          <w:sz w:val="24"/>
          <w:szCs w:val="24"/>
        </w:rPr>
        <w:t xml:space="preserve">. </w:t>
      </w:r>
    </w:p>
    <w:p w14:paraId="7FC3BC1F" w14:textId="12DEC132" w:rsidR="00D97906" w:rsidRDefault="00164F7E">
      <w:pPr>
        <w:spacing w:line="480" w:lineRule="auto"/>
        <w:ind w:firstLine="720"/>
        <w:rPr>
          <w:sz w:val="24"/>
          <w:szCs w:val="24"/>
        </w:rPr>
      </w:pPr>
      <w:r>
        <w:rPr>
          <w:rFonts w:ascii="Times New Roman" w:eastAsia="Times New Roman" w:hAnsi="Times New Roman" w:cs="Times New Roman"/>
          <w:sz w:val="24"/>
          <w:szCs w:val="24"/>
        </w:rPr>
        <w:t>I hear a soft knock on my bedroom door.</w:t>
      </w:r>
    </w:p>
    <w:p w14:paraId="0692E61B" w14:textId="77777777" w:rsidR="008F15A1" w:rsidRDefault="00661A94">
      <w:pPr>
        <w:spacing w:line="480" w:lineRule="auto"/>
        <w:ind w:firstLine="720"/>
        <w:rPr>
          <w:ins w:id="205" w:author="Andrea G" w:date="2015-05-21T10:25: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Yes,</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w:t>
      </w:r>
      <w:ins w:id="206" w:author="Andrea G" w:date="2015-05-21T10:25:00Z">
        <w:r w:rsidR="00F2281C">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expecting my mother. The door pushes slowly open, uncertain. I see the thick dark waves of her hair before I see her face. Why is Anna here so early? </w:t>
      </w:r>
    </w:p>
    <w:p w14:paraId="36DAA45C" w14:textId="77777777" w:rsidR="00CA03AA" w:rsidRDefault="00164F7E">
      <w:pPr>
        <w:spacing w:line="480" w:lineRule="auto"/>
        <w:ind w:firstLine="720"/>
        <w:rPr>
          <w:ins w:id="207" w:author="Andrea G" w:date="2015-05-21T10:25:00Z"/>
          <w:rFonts w:ascii="Times New Roman" w:eastAsia="Times New Roman" w:hAnsi="Times New Roman" w:cs="Times New Roman"/>
          <w:sz w:val="24"/>
          <w:szCs w:val="24"/>
        </w:rPr>
      </w:pPr>
      <w:r>
        <w:rPr>
          <w:rFonts w:ascii="Times New Roman" w:eastAsia="Times New Roman" w:hAnsi="Times New Roman" w:cs="Times New Roman"/>
          <w:sz w:val="24"/>
          <w:szCs w:val="24"/>
        </w:rPr>
        <w:t>I look at the clock on the wall. Three hours have passed</w:t>
      </w:r>
      <w:ins w:id="208" w:author="Andrea G" w:date="2015-05-21T10:25:00Z">
        <w:r w:rsidR="008D13ED">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I </w:t>
      </w:r>
      <w:del w:id="209" w:author="Andrea G" w:date="2015-05-21T10:25:00Z">
        <w:r w:rsidDel="008D13ED">
          <w:rPr>
            <w:rFonts w:ascii="Times New Roman" w:eastAsia="Times New Roman" w:hAnsi="Times New Roman" w:cs="Times New Roman"/>
            <w:sz w:val="24"/>
            <w:szCs w:val="24"/>
          </w:rPr>
          <w:delText>did not</w:delText>
        </w:r>
      </w:del>
      <w:ins w:id="210" w:author="Andrea G" w:date="2015-05-21T10:25:00Z">
        <w:r w:rsidR="008D13ED">
          <w:rPr>
            <w:rFonts w:ascii="Times New Roman" w:eastAsia="Times New Roman" w:hAnsi="Times New Roman" w:cs="Times New Roman"/>
            <w:sz w:val="24"/>
            <w:szCs w:val="24"/>
          </w:rPr>
          <w:t>didn’t</w:t>
        </w:r>
      </w:ins>
      <w:r>
        <w:rPr>
          <w:rFonts w:ascii="Times New Roman" w:eastAsia="Times New Roman" w:hAnsi="Times New Roman" w:cs="Times New Roman"/>
          <w:sz w:val="24"/>
          <w:szCs w:val="24"/>
        </w:rPr>
        <w:t xml:space="preserve"> realize it. This causes a chill to go through my body. </w:t>
      </w:r>
    </w:p>
    <w:p w14:paraId="1314E8ED" w14:textId="7CE01DB5" w:rsidR="00D97906" w:rsidRDefault="00164F7E">
      <w:pPr>
        <w:spacing w:line="480" w:lineRule="auto"/>
        <w:ind w:firstLine="720"/>
        <w:rPr>
          <w:sz w:val="24"/>
          <w:szCs w:val="24"/>
        </w:rPr>
      </w:pPr>
      <w:r>
        <w:rPr>
          <w:rFonts w:ascii="Times New Roman" w:eastAsia="Times New Roman" w:hAnsi="Times New Roman" w:cs="Times New Roman"/>
          <w:sz w:val="24"/>
          <w:szCs w:val="24"/>
        </w:rPr>
        <w:t>It doesn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matter</w:t>
      </w:r>
      <w:ins w:id="211" w:author="Andrea G" w:date="2015-05-21T10:25:00Z">
        <w:r w:rsidR="00756929">
          <w:rPr>
            <w:rFonts w:ascii="Times New Roman" w:eastAsia="Times New Roman" w:hAnsi="Times New Roman" w:cs="Times New Roman"/>
            <w:sz w:val="24"/>
            <w:szCs w:val="24"/>
          </w:rPr>
          <w:t>.</w:t>
        </w:r>
      </w:ins>
      <w:del w:id="212" w:author="Andrea G" w:date="2015-05-21T10:25:00Z">
        <w:r w:rsidDel="00756929">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ins w:id="213" w:author="Andrea G" w:date="2015-05-21T10:25:00Z">
        <w:r w:rsidR="00756929">
          <w:rPr>
            <w:rFonts w:ascii="Times New Roman" w:eastAsia="Times New Roman" w:hAnsi="Times New Roman" w:cs="Times New Roman"/>
            <w:sz w:val="24"/>
            <w:szCs w:val="24"/>
          </w:rPr>
          <w:t>S</w:t>
        </w:r>
      </w:ins>
      <w:del w:id="214" w:author="Andrea G" w:date="2015-05-21T10:25:00Z">
        <w:r w:rsidDel="00756929">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he</w:t>
      </w:r>
      <w:ins w:id="215" w:author="Andrea G" w:date="2015-05-21T10:25:00Z">
        <w:r w:rsidR="00756929">
          <w:rPr>
            <w:rFonts w:ascii="Times New Roman" w:eastAsia="Times New Roman" w:hAnsi="Times New Roman" w:cs="Times New Roman"/>
            <w:sz w:val="24"/>
            <w:szCs w:val="24"/>
          </w:rPr>
          <w:t>’</w:t>
        </w:r>
      </w:ins>
      <w:del w:id="216" w:author="Andrea G" w:date="2015-05-21T10:25:00Z">
        <w:r w:rsidDel="00756929">
          <w:rPr>
            <w:rFonts w:ascii="Times New Roman" w:eastAsia="Times New Roman" w:hAnsi="Times New Roman" w:cs="Times New Roman"/>
            <w:sz w:val="24"/>
            <w:szCs w:val="24"/>
          </w:rPr>
          <w:delText xml:space="preserve"> i</w:delText>
        </w:r>
      </w:del>
      <w:r>
        <w:rPr>
          <w:rFonts w:ascii="Times New Roman" w:eastAsia="Times New Roman" w:hAnsi="Times New Roman" w:cs="Times New Roman"/>
          <w:sz w:val="24"/>
          <w:szCs w:val="24"/>
        </w:rPr>
        <w:t xml:space="preserve">s here now. I have a chance to make something right. This is the reason I woke up </w:t>
      </w:r>
      <w:commentRangeStart w:id="217"/>
      <w:r>
        <w:rPr>
          <w:rFonts w:ascii="Times New Roman" w:eastAsia="Times New Roman" w:hAnsi="Times New Roman" w:cs="Times New Roman"/>
          <w:sz w:val="24"/>
          <w:szCs w:val="24"/>
        </w:rPr>
        <w:t xml:space="preserve">(the first time?) </w:t>
      </w:r>
      <w:commentRangeEnd w:id="217"/>
      <w:r w:rsidR="004F3584">
        <w:rPr>
          <w:rStyle w:val="CommentReference"/>
        </w:rPr>
        <w:commentReference w:id="217"/>
      </w:r>
      <w:r>
        <w:rPr>
          <w:rFonts w:ascii="Times New Roman" w:eastAsia="Times New Roman" w:hAnsi="Times New Roman" w:cs="Times New Roman"/>
          <w:sz w:val="24"/>
          <w:szCs w:val="24"/>
        </w:rPr>
        <w:t>in a good mood.</w:t>
      </w:r>
    </w:p>
    <w:p w14:paraId="3308BEAA" w14:textId="77777777" w:rsidR="005C5FC7" w:rsidRDefault="00661A94">
      <w:pPr>
        <w:spacing w:line="480" w:lineRule="auto"/>
        <w:ind w:firstLine="720"/>
        <w:rPr>
          <w:ins w:id="218" w:author="Andrea G" w:date="2015-05-21T10:26: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Hey,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she says</w:t>
      </w:r>
      <w:ins w:id="219" w:author="Andrea G" w:date="2015-05-21T10:26:00Z">
        <w:r w:rsidR="004F3584">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forcing a smile. </w:t>
      </w:r>
    </w:p>
    <w:p w14:paraId="2FCCCBCA" w14:textId="77777777" w:rsidR="0026292C" w:rsidRDefault="00164F7E">
      <w:pPr>
        <w:spacing w:line="480" w:lineRule="auto"/>
        <w:ind w:firstLine="720"/>
        <w:rPr>
          <w:ins w:id="220" w:author="Andrea G" w:date="2015-05-21T10:27: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del w:id="221" w:author="Andrea G" w:date="2015-05-21T10:26:00Z">
        <w:r w:rsidDel="005C5FC7">
          <w:rPr>
            <w:rFonts w:ascii="Times New Roman" w:eastAsia="Times New Roman" w:hAnsi="Times New Roman" w:cs="Times New Roman"/>
            <w:sz w:val="24"/>
            <w:szCs w:val="24"/>
          </w:rPr>
          <w:delText xml:space="preserve">smile </w:delText>
        </w:r>
      </w:del>
      <w:ins w:id="222" w:author="Andrea G" w:date="2015-05-21T10:26:00Z">
        <w:r w:rsidR="005C5FC7">
          <w:rPr>
            <w:rFonts w:ascii="Times New Roman" w:eastAsia="Times New Roman" w:hAnsi="Times New Roman" w:cs="Times New Roman"/>
            <w:sz w:val="24"/>
            <w:szCs w:val="24"/>
          </w:rPr>
          <w:t xml:space="preserve">return her smile, </w:t>
        </w:r>
      </w:ins>
      <w:del w:id="223" w:author="Andrea G" w:date="2015-05-21T10:26:00Z">
        <w:r w:rsidDel="005C5FC7">
          <w:rPr>
            <w:rFonts w:ascii="Times New Roman" w:eastAsia="Times New Roman" w:hAnsi="Times New Roman" w:cs="Times New Roman"/>
            <w:sz w:val="24"/>
            <w:szCs w:val="24"/>
          </w:rPr>
          <w:delText xml:space="preserve">at her </w:delText>
        </w:r>
      </w:del>
      <w:r>
        <w:rPr>
          <w:rFonts w:ascii="Times New Roman" w:eastAsia="Times New Roman" w:hAnsi="Times New Roman" w:cs="Times New Roman"/>
          <w:sz w:val="24"/>
          <w:szCs w:val="24"/>
        </w:rPr>
        <w:t>as I try to regain my bearings. I want her to feel comfortable. This may be the last time I see her. I try to raise my right hand to gesture toward Deathwatch</w:t>
      </w:r>
      <w:ins w:id="224" w:author="Andrea G" w:date="2015-05-21T10:26:00Z">
        <w:r w:rsidR="005C5FC7">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but it won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move. </w:t>
      </w:r>
    </w:p>
    <w:p w14:paraId="3E422E9C" w14:textId="77777777" w:rsidR="00F31693" w:rsidRDefault="00164F7E">
      <w:pPr>
        <w:spacing w:line="480" w:lineRule="auto"/>
        <w:ind w:firstLine="720"/>
        <w:rPr>
          <w:ins w:id="225" w:author="Andrea G" w:date="2015-05-21T10:27: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I have a stroke? Am I still having a stroke? I take a deep breath. This sort of thing was expected. </w:t>
      </w:r>
    </w:p>
    <w:p w14:paraId="243882B9" w14:textId="0C02F456" w:rsidR="00D97906" w:rsidRDefault="00164F7E">
      <w:pPr>
        <w:spacing w:line="480" w:lineRule="auto"/>
        <w:ind w:firstLine="720"/>
        <w:rPr>
          <w:sz w:val="24"/>
          <w:szCs w:val="24"/>
        </w:rPr>
      </w:pPr>
      <w:r>
        <w:rPr>
          <w:rFonts w:ascii="Times New Roman" w:eastAsia="Times New Roman" w:hAnsi="Times New Roman" w:cs="Times New Roman"/>
          <w:sz w:val="24"/>
          <w:szCs w:val="24"/>
        </w:rPr>
        <w:t>Anna looks uncomfortably around the room.</w:t>
      </w:r>
    </w:p>
    <w:p w14:paraId="14216009" w14:textId="77777777" w:rsidR="00B32CDC" w:rsidRDefault="00661A94">
      <w:pPr>
        <w:spacing w:line="480" w:lineRule="auto"/>
        <w:ind w:firstLine="720"/>
        <w:rPr>
          <w:ins w:id="226" w:author="Andrea G" w:date="2015-05-21T10:27: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Please sit down,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 a bit too forceful. I am afraid she will come up with an excuse to bolt from the room. After all</w:t>
      </w:r>
      <w:ins w:id="227" w:author="Andrea G" w:date="2015-05-21T10:27:00Z">
        <w:r w:rsidR="004E096A">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she</w:t>
      </w:r>
      <w:ins w:id="228" w:author="Andrea G" w:date="2015-05-21T10:27:00Z">
        <w:r w:rsidR="00DE5205">
          <w:rPr>
            <w:rFonts w:ascii="Times New Roman" w:eastAsia="Times New Roman" w:hAnsi="Times New Roman" w:cs="Times New Roman"/>
            <w:sz w:val="24"/>
            <w:szCs w:val="24"/>
          </w:rPr>
          <w:t>’</w:t>
        </w:r>
      </w:ins>
      <w:del w:id="229" w:author="Andrea G" w:date="2015-05-21T10:27:00Z">
        <w:r w:rsidR="00164F7E" w:rsidDel="00DE5205">
          <w:rPr>
            <w:rFonts w:ascii="Times New Roman" w:eastAsia="Times New Roman" w:hAnsi="Times New Roman" w:cs="Times New Roman"/>
            <w:sz w:val="24"/>
            <w:szCs w:val="24"/>
          </w:rPr>
          <w:delText xml:space="preserve"> i</w:delText>
        </w:r>
      </w:del>
      <w:r w:rsidR="00164F7E">
        <w:rPr>
          <w:rFonts w:ascii="Times New Roman" w:eastAsia="Times New Roman" w:hAnsi="Times New Roman" w:cs="Times New Roman"/>
          <w:sz w:val="24"/>
          <w:szCs w:val="24"/>
        </w:rPr>
        <w:t>s the one who left me after I fell ill. I don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t want her to leave </w:t>
      </w:r>
      <w:ins w:id="230" w:author="Andrea G" w:date="2015-05-21T10:27:00Z">
        <w:r w:rsidR="00B32CDC">
          <w:rPr>
            <w:rFonts w:ascii="Times New Roman" w:eastAsia="Times New Roman" w:hAnsi="Times New Roman" w:cs="Times New Roman"/>
            <w:sz w:val="24"/>
            <w:szCs w:val="24"/>
          </w:rPr>
          <w:t xml:space="preserve">now </w:t>
        </w:r>
      </w:ins>
      <w:r w:rsidR="00164F7E">
        <w:rPr>
          <w:rFonts w:ascii="Times New Roman" w:eastAsia="Times New Roman" w:hAnsi="Times New Roman" w:cs="Times New Roman"/>
          <w:sz w:val="24"/>
          <w:szCs w:val="24"/>
        </w:rPr>
        <w:t>because there are so many important things I must say to her. I know she feels guilty. After several sessions with Julia, I have been able to see some things from Anna</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s perspective. I need to tell Anna that I forgive her. </w:t>
      </w:r>
    </w:p>
    <w:p w14:paraId="33ED13FC" w14:textId="77777777" w:rsidR="00D377AF" w:rsidRDefault="00661A94">
      <w:pPr>
        <w:spacing w:line="480" w:lineRule="auto"/>
        <w:ind w:firstLine="720"/>
        <w:rPr>
          <w:ins w:id="231" w:author="Andrea G" w:date="2015-05-21T10:27:00Z"/>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164F7E">
        <w:rPr>
          <w:rFonts w:ascii="Times New Roman" w:eastAsia="Times New Roman" w:hAnsi="Times New Roman" w:cs="Times New Roman"/>
          <w:sz w:val="24"/>
          <w:szCs w:val="24"/>
        </w:rPr>
        <w:t>Please…</w:t>
      </w:r>
      <w:del w:id="232" w:author="Andrea G" w:date="2015-05-21T10:27:00Z">
        <w:r w:rsidR="00164F7E" w:rsidDel="00B32CDC">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sit down,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 again. </w:t>
      </w:r>
    </w:p>
    <w:p w14:paraId="26FBB6A5" w14:textId="4E5E87C7" w:rsidR="00D97906" w:rsidDel="00CE7A1C" w:rsidRDefault="00164F7E">
      <w:pPr>
        <w:spacing w:line="480" w:lineRule="auto"/>
        <w:ind w:firstLine="720"/>
        <w:rPr>
          <w:del w:id="233" w:author="Andrea G" w:date="2015-05-21T10:27:00Z"/>
          <w:sz w:val="24"/>
          <w:szCs w:val="24"/>
        </w:rPr>
      </w:pPr>
      <w:r>
        <w:rPr>
          <w:rFonts w:ascii="Times New Roman" w:eastAsia="Times New Roman" w:hAnsi="Times New Roman" w:cs="Times New Roman"/>
          <w:sz w:val="24"/>
          <w:szCs w:val="24"/>
        </w:rPr>
        <w:t xml:space="preserve">She looks at the chair as if making a decision. We both silently wait for her to make up her mind. She sits </w:t>
      </w:r>
      <w:del w:id="234" w:author="Andrea G" w:date="2015-05-21T10:27:00Z">
        <w:r w:rsidDel="00D377AF">
          <w:rPr>
            <w:rFonts w:ascii="Times New Roman" w:eastAsia="Times New Roman" w:hAnsi="Times New Roman" w:cs="Times New Roman"/>
            <w:sz w:val="24"/>
            <w:szCs w:val="24"/>
          </w:rPr>
          <w:delText xml:space="preserve">down </w:delText>
        </w:r>
      </w:del>
      <w:r>
        <w:rPr>
          <w:rFonts w:ascii="Times New Roman" w:eastAsia="Times New Roman" w:hAnsi="Times New Roman" w:cs="Times New Roman"/>
          <w:sz w:val="24"/>
          <w:szCs w:val="24"/>
        </w:rPr>
        <w:t>and looks at me.</w:t>
      </w:r>
      <w:ins w:id="235" w:author="Andrea G" w:date="2015-05-21T10:28:00Z">
        <w:r w:rsidR="00CE7A1C">
          <w:rPr>
            <w:rFonts w:ascii="Times New Roman" w:eastAsia="Times New Roman" w:hAnsi="Times New Roman" w:cs="Times New Roman"/>
            <w:sz w:val="24"/>
            <w:szCs w:val="24"/>
          </w:rPr>
          <w:t xml:space="preserve"> </w:t>
        </w:r>
      </w:ins>
    </w:p>
    <w:p w14:paraId="219A9DB4" w14:textId="5CAF45FC"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missed you</w:t>
      </w:r>
      <w:ins w:id="236" w:author="Andrea G" w:date="2015-05-21T10:28:00Z">
        <w:r w:rsidR="00CE7A1C">
          <w:rPr>
            <w:rFonts w:ascii="Times New Roman" w:eastAsia="Times New Roman" w:hAnsi="Times New Roman" w:cs="Times New Roman"/>
            <w:sz w:val="24"/>
            <w:szCs w:val="24"/>
          </w:rPr>
          <w:t>.</w:t>
        </w:r>
      </w:ins>
      <w:del w:id="237" w:author="Andrea G" w:date="2015-05-21T10:28:00Z">
        <w:r w:rsidR="00164F7E" w:rsidDel="00CE7A1C">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del w:id="238" w:author="Andrea G" w:date="2015-05-21T10:28:00Z">
        <w:r w:rsidR="00164F7E" w:rsidDel="00CE7A1C">
          <w:rPr>
            <w:rFonts w:ascii="Times New Roman" w:eastAsia="Times New Roman" w:hAnsi="Times New Roman" w:cs="Times New Roman"/>
            <w:sz w:val="24"/>
            <w:szCs w:val="24"/>
          </w:rPr>
          <w:delText xml:space="preserve"> She says.</w:delText>
        </w:r>
      </w:del>
    </w:p>
    <w:p w14:paraId="43A0B9FD" w14:textId="77777777"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Her eyes are kind. She has always been kind. I have not always appreciated her. Perhaps I have never really appreciated her, until now. </w:t>
      </w:r>
    </w:p>
    <w:p w14:paraId="080BF036" w14:textId="77777777" w:rsidR="00D97906" w:rsidRDefault="00D97906">
      <w:pPr>
        <w:spacing w:line="480" w:lineRule="auto"/>
        <w:ind w:firstLine="720"/>
        <w:rPr>
          <w:rFonts w:ascii="Times New Roman" w:eastAsia="Times New Roman" w:hAnsi="Times New Roman" w:cs="Times New Roman"/>
          <w:sz w:val="24"/>
          <w:szCs w:val="24"/>
        </w:rPr>
      </w:pPr>
    </w:p>
    <w:p w14:paraId="4D0AFE2A" w14:textId="77777777" w:rsidR="00D97906" w:rsidRDefault="00164F7E">
      <w:pPr>
        <w:spacing w:line="480" w:lineRule="auto"/>
        <w:ind w:firstLine="720"/>
        <w:rPr>
          <w:sz w:val="24"/>
          <w:szCs w:val="24"/>
        </w:rPr>
      </w:pPr>
      <w:commentRangeStart w:id="239"/>
      <w:r>
        <w:rPr>
          <w:rFonts w:ascii="Times New Roman" w:eastAsia="Times New Roman" w:hAnsi="Times New Roman" w:cs="Times New Roman"/>
          <w:i/>
          <w:sz w:val="24"/>
          <w:szCs w:val="24"/>
        </w:rPr>
        <w:t>We met three years ago. She, a young, up and coming early doctoral candidate with a small research grant, forced to take on me, an advanced doctoral candidate (and personal pet of the dean) as an assistant researcher because the funding for my grant fell through and I needed the money.</w:t>
      </w:r>
    </w:p>
    <w:p w14:paraId="39C57417" w14:textId="093BF630" w:rsidR="00D97906" w:rsidRDefault="00164F7E">
      <w:pPr>
        <w:spacing w:line="480" w:lineRule="auto"/>
        <w:ind w:firstLine="720"/>
        <w:rPr>
          <w:sz w:val="24"/>
          <w:szCs w:val="24"/>
        </w:rPr>
      </w:pPr>
      <w:r>
        <w:rPr>
          <w:rFonts w:ascii="Times New Roman" w:eastAsia="Times New Roman" w:hAnsi="Times New Roman" w:cs="Times New Roman"/>
          <w:i/>
          <w:sz w:val="24"/>
          <w:szCs w:val="24"/>
        </w:rPr>
        <w:t xml:space="preserve">One day I came in to work and saw her sitting in her car crying. Thinking she was crying over some boyfriend I knocked on her car window and told her it cant be that bad. She rolls down her window and says </w:t>
      </w:r>
      <w:r w:rsidR="00661A9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It</w:t>
      </w:r>
      <w:r w:rsidR="00661A9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s you Jacob! I can</w:t>
      </w:r>
      <w:r w:rsidR="00661A9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t stand to go to work today and deal with you, you hate me!</w:t>
      </w:r>
      <w:r w:rsidR="00661A9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14:paraId="6703603C" w14:textId="77777777" w:rsidR="00D97906" w:rsidRDefault="00164F7E">
      <w:pPr>
        <w:spacing w:line="480" w:lineRule="auto"/>
        <w:ind w:firstLine="720"/>
        <w:rPr>
          <w:sz w:val="24"/>
          <w:szCs w:val="24"/>
        </w:rPr>
      </w:pPr>
      <w:r>
        <w:rPr>
          <w:rFonts w:ascii="Times New Roman" w:eastAsia="Times New Roman" w:hAnsi="Times New Roman" w:cs="Times New Roman"/>
          <w:i/>
          <w:sz w:val="24"/>
          <w:szCs w:val="24"/>
        </w:rPr>
        <w:t>I was floored, I had no idea what I thought was kidding around caused her to feel this way. I apologized profusely and did everything I could do to make it up to her. Not only did I not dislike her I actually liked her, a lot. Six months later we started dating, shortly thereafter we became intimate.</w:t>
      </w:r>
    </w:p>
    <w:p w14:paraId="078FBB63" w14:textId="75CB4778" w:rsidR="00D97906" w:rsidRDefault="00164F7E">
      <w:pPr>
        <w:spacing w:line="480" w:lineRule="auto"/>
        <w:ind w:firstLine="720"/>
        <w:rPr>
          <w:sz w:val="24"/>
          <w:szCs w:val="24"/>
        </w:rPr>
      </w:pPr>
      <w:r>
        <w:rPr>
          <w:rFonts w:ascii="Times New Roman" w:eastAsia="Times New Roman" w:hAnsi="Times New Roman" w:cs="Times New Roman"/>
          <w:i/>
          <w:sz w:val="24"/>
          <w:szCs w:val="24"/>
        </w:rPr>
        <w:t>After I was diagnosed, I was a worse ass than ever. it is amazing she held on as long as she did. She eventually broke it off. I asked around, there was no one else. Then my brother Timmy tells me that he slept with her. He said it was after we had broken up, but of course I didn</w:t>
      </w:r>
      <w:r w:rsidR="00661A9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t believe him. </w:t>
      </w:r>
    </w:p>
    <w:commentRangeEnd w:id="239"/>
    <w:p w14:paraId="3014736C" w14:textId="77777777" w:rsidR="00D97906" w:rsidRDefault="00611B9B">
      <w:pPr>
        <w:spacing w:line="480" w:lineRule="auto"/>
        <w:ind w:firstLine="720"/>
        <w:rPr>
          <w:rFonts w:ascii="Times New Roman" w:eastAsia="Times New Roman" w:hAnsi="Times New Roman" w:cs="Times New Roman"/>
          <w:sz w:val="24"/>
          <w:szCs w:val="24"/>
        </w:rPr>
      </w:pPr>
      <w:r>
        <w:rPr>
          <w:rStyle w:val="CommentReference"/>
        </w:rPr>
        <w:lastRenderedPageBreak/>
        <w:commentReference w:id="239"/>
      </w:r>
    </w:p>
    <w:p w14:paraId="458A2F0A" w14:textId="77777777" w:rsidR="00E37FA2" w:rsidRDefault="00661A94">
      <w:pPr>
        <w:spacing w:line="480" w:lineRule="auto"/>
        <w:ind w:firstLine="720"/>
        <w:rPr>
          <w:ins w:id="240" w:author="Andrea G" w:date="2015-05-21T10:29: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w:t>
      </w:r>
      <w:ins w:id="241" w:author="Andrea G" w:date="2015-05-21T10:29:00Z">
        <w:r w:rsidR="00611B9B">
          <w:rPr>
            <w:rFonts w:ascii="Times New Roman" w:eastAsia="Times New Roman" w:hAnsi="Times New Roman" w:cs="Times New Roman"/>
            <w:sz w:val="24"/>
            <w:szCs w:val="24"/>
          </w:rPr>
          <w:t>’</w:t>
        </w:r>
      </w:ins>
      <w:del w:id="242" w:author="Andrea G" w:date="2015-05-21T10:29:00Z">
        <w:r w:rsidR="00164F7E" w:rsidDel="00611B9B">
          <w:rPr>
            <w:rFonts w:ascii="Times New Roman" w:eastAsia="Times New Roman" w:hAnsi="Times New Roman" w:cs="Times New Roman"/>
            <w:sz w:val="24"/>
            <w:szCs w:val="24"/>
          </w:rPr>
          <w:delText xml:space="preserve"> a</w:delText>
        </w:r>
      </w:del>
      <w:r w:rsidR="00164F7E">
        <w:rPr>
          <w:rFonts w:ascii="Times New Roman" w:eastAsia="Times New Roman" w:hAnsi="Times New Roman" w:cs="Times New Roman"/>
          <w:sz w:val="24"/>
          <w:szCs w:val="24"/>
        </w:rPr>
        <w:t>m so glad you were able to make it,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 instantly regretting my accusatory choice of words. </w:t>
      </w:r>
    </w:p>
    <w:p w14:paraId="1B9CC164" w14:textId="6D17B94B"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She grimaces and leans forward, looking at the floor, her hair spilling across her face. She pushes it back </w:t>
      </w:r>
      <w:del w:id="243" w:author="Andrea G" w:date="2015-05-21T10:29:00Z">
        <w:r w:rsidDel="001D6995">
          <w:rPr>
            <w:rFonts w:ascii="Times New Roman" w:eastAsia="Times New Roman" w:hAnsi="Times New Roman" w:cs="Times New Roman"/>
            <w:sz w:val="24"/>
            <w:szCs w:val="24"/>
          </w:rPr>
          <w:delText>in her</w:delText>
        </w:r>
      </w:del>
      <w:ins w:id="244" w:author="Andrea G" w:date="2015-05-21T10:29:00Z">
        <w:r w:rsidR="001D6995">
          <w:rPr>
            <w:rFonts w:ascii="Times New Roman" w:eastAsia="Times New Roman" w:hAnsi="Times New Roman" w:cs="Times New Roman"/>
            <w:sz w:val="24"/>
            <w:szCs w:val="24"/>
          </w:rPr>
          <w:t>with a</w:t>
        </w:r>
      </w:ins>
      <w:r>
        <w:rPr>
          <w:rFonts w:ascii="Times New Roman" w:eastAsia="Times New Roman" w:hAnsi="Times New Roman" w:cs="Times New Roman"/>
          <w:sz w:val="24"/>
          <w:szCs w:val="24"/>
        </w:rPr>
        <w:t xml:space="preserve"> familiar gesture as she looks up at me. Her full red lips part</w:t>
      </w:r>
      <w:ins w:id="245" w:author="Andrea G" w:date="2015-05-21T10:30:00Z">
        <w:r w:rsidR="00B956FD">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as she is about to speak. </w:t>
      </w:r>
    </w:p>
    <w:p w14:paraId="67B3D3EC" w14:textId="0C8500F3" w:rsidR="00D97906" w:rsidRDefault="00164F7E">
      <w:pPr>
        <w:spacing w:line="480" w:lineRule="auto"/>
        <w:ind w:firstLine="720"/>
        <w:rPr>
          <w:sz w:val="24"/>
          <w:szCs w:val="24"/>
        </w:rPr>
      </w:pPr>
      <w:r>
        <w:rPr>
          <w:rFonts w:ascii="Times New Roman" w:eastAsia="Times New Roman" w:hAnsi="Times New Roman" w:cs="Times New Roman"/>
          <w:sz w:val="24"/>
          <w:szCs w:val="24"/>
        </w:rPr>
        <w:t>Now is the time</w:t>
      </w:r>
      <w:ins w:id="246" w:author="Andrea G" w:date="2015-05-21T10:30:00Z">
        <w:r w:rsidR="0038045C">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del w:id="247" w:author="Andrea G" w:date="2015-05-21T10:30:00Z">
        <w:r w:rsidDel="0038045C">
          <w:rPr>
            <w:rFonts w:ascii="Times New Roman" w:eastAsia="Times New Roman" w:hAnsi="Times New Roman" w:cs="Times New Roman"/>
            <w:sz w:val="24"/>
            <w:szCs w:val="24"/>
          </w:rPr>
          <w:delText xml:space="preserve">I think to myself. </w:delText>
        </w:r>
      </w:del>
      <w:r>
        <w:rPr>
          <w:rFonts w:ascii="Times New Roman" w:eastAsia="Times New Roman" w:hAnsi="Times New Roman" w:cs="Times New Roman"/>
          <w:sz w:val="24"/>
          <w:szCs w:val="24"/>
        </w:rPr>
        <w:t xml:space="preserve">I am ready to tell her I understand why she left me. Before she gets too upset, before she starts to cry, I will cut her off and tell her </w:t>
      </w:r>
      <w:del w:id="248" w:author="Andrea G" w:date="2015-05-21T10:30:00Z">
        <w:r w:rsidDel="00695722">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 xml:space="preserve">I know </w:t>
      </w:r>
      <w:del w:id="249" w:author="Andrea G" w:date="2015-05-21T10:30:00Z">
        <w:r w:rsidDel="00695722">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she wanted to break it off with me before I became ill. I was much older than her</w:t>
      </w:r>
      <w:ins w:id="250" w:author="Andrea G" w:date="2015-05-21T10:30:00Z">
        <w:r w:rsidR="00695722">
          <w:rPr>
            <w:rFonts w:ascii="Times New Roman" w:eastAsia="Times New Roman" w:hAnsi="Times New Roman" w:cs="Times New Roman"/>
            <w:sz w:val="24"/>
            <w:szCs w:val="24"/>
          </w:rPr>
          <w:t>.</w:t>
        </w:r>
      </w:ins>
      <w:del w:id="251" w:author="Andrea G" w:date="2015-05-21T10:30:00Z">
        <w:r w:rsidDel="00695722">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ins w:id="252" w:author="Andrea G" w:date="2015-05-21T10:30:00Z">
        <w:r w:rsidR="00695722">
          <w:rPr>
            <w:rFonts w:ascii="Times New Roman" w:eastAsia="Times New Roman" w:hAnsi="Times New Roman" w:cs="Times New Roman"/>
            <w:sz w:val="24"/>
            <w:szCs w:val="24"/>
          </w:rPr>
          <w:t>W</w:t>
        </w:r>
      </w:ins>
      <w:del w:id="253" w:author="Andrea G" w:date="2015-05-21T10:30:00Z">
        <w:r w:rsidDel="00695722">
          <w:rPr>
            <w:rFonts w:ascii="Times New Roman" w:eastAsia="Times New Roman" w:hAnsi="Times New Roman" w:cs="Times New Roman"/>
            <w:sz w:val="24"/>
            <w:szCs w:val="24"/>
          </w:rPr>
          <w:delText>w</w:delText>
        </w:r>
      </w:del>
      <w:r>
        <w:rPr>
          <w:rFonts w:ascii="Times New Roman" w:eastAsia="Times New Roman" w:hAnsi="Times New Roman" w:cs="Times New Roman"/>
          <w:sz w:val="24"/>
          <w:szCs w:val="24"/>
        </w:rPr>
        <w:t>e were not a good match.</w:t>
      </w:r>
    </w:p>
    <w:p w14:paraId="3FAA099F" w14:textId="77777777" w:rsidR="0007696D" w:rsidRDefault="00661A94">
      <w:pPr>
        <w:spacing w:line="480" w:lineRule="auto"/>
        <w:ind w:firstLine="720"/>
        <w:rPr>
          <w:ins w:id="254" w:author="Andrea G" w:date="2015-05-21T10:30: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almost didn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come today,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ins w:id="255" w:author="Andrea G" w:date="2015-05-21T10:30:00Z">
        <w:r w:rsidR="0040329C">
          <w:rPr>
            <w:rFonts w:ascii="Times New Roman" w:eastAsia="Times New Roman" w:hAnsi="Times New Roman" w:cs="Times New Roman"/>
            <w:sz w:val="24"/>
            <w:szCs w:val="24"/>
          </w:rPr>
          <w:t>s</w:t>
        </w:r>
      </w:ins>
      <w:del w:id="256" w:author="Andrea G" w:date="2015-05-21T10:30:00Z">
        <w:r w:rsidR="00164F7E" w:rsidDel="0040329C">
          <w:rPr>
            <w:rFonts w:ascii="Times New Roman" w:eastAsia="Times New Roman" w:hAnsi="Times New Roman" w:cs="Times New Roman"/>
            <w:sz w:val="24"/>
            <w:szCs w:val="24"/>
          </w:rPr>
          <w:delText>S</w:delText>
        </w:r>
      </w:del>
      <w:r w:rsidR="00164F7E">
        <w:rPr>
          <w:rFonts w:ascii="Times New Roman" w:eastAsia="Times New Roman" w:hAnsi="Times New Roman" w:cs="Times New Roman"/>
          <w:sz w:val="24"/>
          <w:szCs w:val="24"/>
        </w:rPr>
        <w:t xml:space="preserve">he says. </w:t>
      </w:r>
    </w:p>
    <w:p w14:paraId="0D71B17A" w14:textId="77777777" w:rsidR="00C56706" w:rsidRDefault="00164F7E">
      <w:pPr>
        <w:spacing w:line="480" w:lineRule="auto"/>
        <w:ind w:firstLine="720"/>
        <w:rPr>
          <w:ins w:id="257" w:author="Andrea G" w:date="2015-05-21T10:31: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to bite down on the inside of my lip to keep myself from interrupting her. She </w:t>
      </w:r>
      <w:commentRangeStart w:id="258"/>
      <w:r>
        <w:rPr>
          <w:rFonts w:ascii="Times New Roman" w:eastAsia="Times New Roman" w:hAnsi="Times New Roman" w:cs="Times New Roman"/>
          <w:sz w:val="24"/>
          <w:szCs w:val="24"/>
        </w:rPr>
        <w:t xml:space="preserve">stands </w:t>
      </w:r>
      <w:commentRangeEnd w:id="258"/>
      <w:r w:rsidR="00102345">
        <w:rPr>
          <w:rStyle w:val="CommentReference"/>
        </w:rPr>
        <w:commentReference w:id="258"/>
      </w:r>
      <w:del w:id="259" w:author="Andrea G" w:date="2015-05-21T10:30:00Z">
        <w:r w:rsidDel="0034503E">
          <w:rPr>
            <w:rFonts w:ascii="Times New Roman" w:eastAsia="Times New Roman" w:hAnsi="Times New Roman" w:cs="Times New Roman"/>
            <w:sz w:val="24"/>
            <w:szCs w:val="24"/>
          </w:rPr>
          <w:delText xml:space="preserve">up </w:delText>
        </w:r>
      </w:del>
      <w:r>
        <w:rPr>
          <w:rFonts w:ascii="Times New Roman" w:eastAsia="Times New Roman" w:hAnsi="Times New Roman" w:cs="Times New Roman"/>
          <w:sz w:val="24"/>
          <w:szCs w:val="24"/>
        </w:rPr>
        <w:t xml:space="preserve">as if suddenly infused with an inner resolve. She walks toward my bed and </w:t>
      </w:r>
      <w:commentRangeStart w:id="260"/>
      <w:r>
        <w:rPr>
          <w:rFonts w:ascii="Times New Roman" w:eastAsia="Times New Roman" w:hAnsi="Times New Roman" w:cs="Times New Roman"/>
          <w:sz w:val="24"/>
          <w:szCs w:val="24"/>
        </w:rPr>
        <w:t xml:space="preserve">stands </w:t>
      </w:r>
      <w:commentRangeEnd w:id="260"/>
      <w:r w:rsidR="00102345">
        <w:rPr>
          <w:rStyle w:val="CommentReference"/>
        </w:rPr>
        <w:commentReference w:id="260"/>
      </w:r>
      <w:r>
        <w:rPr>
          <w:rFonts w:ascii="Times New Roman" w:eastAsia="Times New Roman" w:hAnsi="Times New Roman" w:cs="Times New Roman"/>
          <w:sz w:val="24"/>
          <w:szCs w:val="24"/>
        </w:rPr>
        <w:t>close to me. I can smell her sweet tangy scent. I want to press my lips against hers and tell her everything is ok</w:t>
      </w:r>
      <w:ins w:id="261" w:author="Andrea G" w:date="2015-05-21T10:31:00Z">
        <w:r w:rsidR="002249A5">
          <w:rPr>
            <w:rFonts w:ascii="Times New Roman" w:eastAsia="Times New Roman" w:hAnsi="Times New Roman" w:cs="Times New Roman"/>
            <w:sz w:val="24"/>
            <w:szCs w:val="24"/>
          </w:rPr>
          <w:t>ay</w:t>
        </w:r>
      </w:ins>
      <w:r>
        <w:rPr>
          <w:rFonts w:ascii="Times New Roman" w:eastAsia="Times New Roman" w:hAnsi="Times New Roman" w:cs="Times New Roman"/>
          <w:sz w:val="24"/>
          <w:szCs w:val="24"/>
        </w:rPr>
        <w:t xml:space="preserve">. </w:t>
      </w:r>
    </w:p>
    <w:p w14:paraId="78D5E038" w14:textId="1A77791B"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miss you</w:t>
      </w:r>
      <w:ins w:id="262" w:author="Andrea G" w:date="2015-05-21T10:31:00Z">
        <w:r w:rsidR="00C56706">
          <w:rPr>
            <w:rFonts w:ascii="Times New Roman" w:eastAsia="Times New Roman" w:hAnsi="Times New Roman" w:cs="Times New Roman"/>
            <w:sz w:val="24"/>
            <w:szCs w:val="24"/>
          </w:rPr>
          <w:t>.</w:t>
        </w:r>
      </w:ins>
      <w:del w:id="263" w:author="Andrea G" w:date="2015-05-21T10:31:00Z">
        <w:r w:rsidR="00164F7E" w:rsidDel="00C5670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She pauses.</w:t>
      </w:r>
    </w:p>
    <w:p w14:paraId="4007BC3B" w14:textId="682DF721"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What?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ask. I can tell she is holding something back. </w:t>
      </w:r>
    </w:p>
    <w:p w14:paraId="7004D743" w14:textId="77777777" w:rsidR="00F42E64" w:rsidRDefault="00661A94">
      <w:pPr>
        <w:spacing w:line="480" w:lineRule="auto"/>
        <w:ind w:firstLine="720"/>
        <w:rPr>
          <w:ins w:id="264" w:author="Andrea G" w:date="2015-05-21T10:31: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But…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13DC3A21" w14:textId="77777777" w:rsidR="00BA4570" w:rsidRDefault="00164F7E">
      <w:pPr>
        <w:spacing w:line="480" w:lineRule="auto"/>
        <w:ind w:firstLine="720"/>
        <w:rPr>
          <w:ins w:id="265" w:author="Andrea G" w:date="2015-05-21T10:31:00Z"/>
          <w:rFonts w:ascii="Times New Roman" w:eastAsia="Times New Roman" w:hAnsi="Times New Roman" w:cs="Times New Roman"/>
          <w:sz w:val="24"/>
          <w:szCs w:val="24"/>
        </w:rPr>
      </w:pPr>
      <w:del w:id="266" w:author="Andrea G" w:date="2015-05-21T10:31:00Z">
        <w:r w:rsidDel="00F42E64">
          <w:rPr>
            <w:rFonts w:ascii="Times New Roman" w:eastAsia="Times New Roman" w:hAnsi="Times New Roman" w:cs="Times New Roman"/>
            <w:sz w:val="24"/>
            <w:szCs w:val="24"/>
          </w:rPr>
          <w:delText xml:space="preserve">she tails off. </w:delText>
        </w:r>
      </w:del>
      <w:r>
        <w:rPr>
          <w:rFonts w:ascii="Times New Roman" w:eastAsia="Times New Roman" w:hAnsi="Times New Roman" w:cs="Times New Roman"/>
          <w:sz w:val="24"/>
          <w:szCs w:val="24"/>
        </w:rPr>
        <w:t xml:space="preserve">I can see that without honesty nothing is real. We wait in </w:t>
      </w:r>
      <w:commentRangeStart w:id="267"/>
      <w:r>
        <w:rPr>
          <w:rFonts w:ascii="Times New Roman" w:eastAsia="Times New Roman" w:hAnsi="Times New Roman" w:cs="Times New Roman"/>
          <w:sz w:val="24"/>
          <w:szCs w:val="24"/>
        </w:rPr>
        <w:t>silence</w:t>
      </w:r>
      <w:commentRangeEnd w:id="267"/>
      <w:r w:rsidR="009037A2">
        <w:rPr>
          <w:rStyle w:val="CommentReference"/>
        </w:rPr>
        <w:commentReference w:id="267"/>
      </w:r>
      <w:r>
        <w:rPr>
          <w:rFonts w:ascii="Times New Roman" w:eastAsia="Times New Roman" w:hAnsi="Times New Roman" w:cs="Times New Roman"/>
          <w:sz w:val="24"/>
          <w:szCs w:val="24"/>
        </w:rPr>
        <w:t xml:space="preserve">. </w:t>
      </w:r>
    </w:p>
    <w:p w14:paraId="03CCEEE4" w14:textId="79FB7A72"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am happy now,</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ins w:id="268" w:author="Andrea G" w:date="2015-05-21T10:31:00Z">
        <w:r w:rsidR="00B46BF9">
          <w:rPr>
            <w:rFonts w:ascii="Times New Roman" w:eastAsia="Times New Roman" w:hAnsi="Times New Roman" w:cs="Times New Roman"/>
            <w:sz w:val="24"/>
            <w:szCs w:val="24"/>
          </w:rPr>
          <w:t>s</w:t>
        </w:r>
      </w:ins>
      <w:del w:id="269" w:author="Andrea G" w:date="2015-05-21T10:31:00Z">
        <w:r w:rsidR="00164F7E" w:rsidDel="00B46BF9">
          <w:rPr>
            <w:rFonts w:ascii="Times New Roman" w:eastAsia="Times New Roman" w:hAnsi="Times New Roman" w:cs="Times New Roman"/>
            <w:sz w:val="24"/>
            <w:szCs w:val="24"/>
          </w:rPr>
          <w:delText>S</w:delText>
        </w:r>
      </w:del>
      <w:r w:rsidR="00164F7E">
        <w:rPr>
          <w:rFonts w:ascii="Times New Roman" w:eastAsia="Times New Roman" w:hAnsi="Times New Roman" w:cs="Times New Roman"/>
          <w:sz w:val="24"/>
          <w:szCs w:val="24"/>
        </w:rPr>
        <w:t>he finally says.</w:t>
      </w:r>
    </w:p>
    <w:p w14:paraId="67F550EE" w14:textId="77777777"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I look at her in </w:t>
      </w:r>
      <w:commentRangeStart w:id="270"/>
      <w:r>
        <w:rPr>
          <w:rFonts w:ascii="Times New Roman" w:eastAsia="Times New Roman" w:hAnsi="Times New Roman" w:cs="Times New Roman"/>
          <w:sz w:val="24"/>
          <w:szCs w:val="24"/>
        </w:rPr>
        <w:t>silence</w:t>
      </w:r>
      <w:commentRangeEnd w:id="270"/>
      <w:r w:rsidR="009037A2">
        <w:rPr>
          <w:rStyle w:val="CommentReference"/>
        </w:rPr>
        <w:commentReference w:id="270"/>
      </w:r>
      <w:r>
        <w:rPr>
          <w:rFonts w:ascii="Times New Roman" w:eastAsia="Times New Roman" w:hAnsi="Times New Roman" w:cs="Times New Roman"/>
          <w:sz w:val="24"/>
          <w:szCs w:val="24"/>
        </w:rPr>
        <w:t>. I try to imagine wh</w:t>
      </w:r>
      <w:commentRangeStart w:id="271"/>
      <w:r>
        <w:rPr>
          <w:rFonts w:ascii="Times New Roman" w:eastAsia="Times New Roman" w:hAnsi="Times New Roman" w:cs="Times New Roman"/>
          <w:sz w:val="24"/>
          <w:szCs w:val="24"/>
        </w:rPr>
        <w:t>ere this can go that will end up anywhere that I had hoped it would</w:t>
      </w:r>
      <w:commentRangeEnd w:id="271"/>
      <w:r w:rsidR="006F0900">
        <w:rPr>
          <w:rStyle w:val="CommentReference"/>
        </w:rPr>
        <w:commentReference w:id="271"/>
      </w:r>
      <w:r>
        <w:rPr>
          <w:rFonts w:ascii="Times New Roman" w:eastAsia="Times New Roman" w:hAnsi="Times New Roman" w:cs="Times New Roman"/>
          <w:sz w:val="24"/>
          <w:szCs w:val="24"/>
        </w:rPr>
        <w:t>.</w:t>
      </w:r>
    </w:p>
    <w:p w14:paraId="04535A87" w14:textId="77777777" w:rsidR="008C23A6" w:rsidRDefault="00661A94">
      <w:pPr>
        <w:spacing w:line="480" w:lineRule="auto"/>
        <w:ind w:firstLine="720"/>
        <w:rPr>
          <w:ins w:id="272" w:author="Andrea G" w:date="2015-05-21T10:32: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found someone,</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ins w:id="273" w:author="Andrea G" w:date="2015-05-21T10:32:00Z">
        <w:r w:rsidR="008C23A6">
          <w:rPr>
            <w:rFonts w:ascii="Times New Roman" w:eastAsia="Times New Roman" w:hAnsi="Times New Roman" w:cs="Times New Roman"/>
            <w:sz w:val="24"/>
            <w:szCs w:val="24"/>
          </w:rPr>
          <w:t>s</w:t>
        </w:r>
      </w:ins>
      <w:del w:id="274" w:author="Andrea G" w:date="2015-05-21T10:32:00Z">
        <w:r w:rsidR="00164F7E" w:rsidDel="008C23A6">
          <w:rPr>
            <w:rFonts w:ascii="Times New Roman" w:eastAsia="Times New Roman" w:hAnsi="Times New Roman" w:cs="Times New Roman"/>
            <w:sz w:val="24"/>
            <w:szCs w:val="24"/>
          </w:rPr>
          <w:delText>S</w:delText>
        </w:r>
      </w:del>
      <w:r w:rsidR="00164F7E">
        <w:rPr>
          <w:rFonts w:ascii="Times New Roman" w:eastAsia="Times New Roman" w:hAnsi="Times New Roman" w:cs="Times New Roman"/>
          <w:sz w:val="24"/>
          <w:szCs w:val="24"/>
        </w:rPr>
        <w:t xml:space="preserve">he says. </w:t>
      </w:r>
    </w:p>
    <w:p w14:paraId="5723A356" w14:textId="77777777" w:rsidR="00DE491E" w:rsidRDefault="00164F7E">
      <w:pPr>
        <w:spacing w:line="480" w:lineRule="auto"/>
        <w:ind w:firstLine="720"/>
        <w:rPr>
          <w:ins w:id="275" w:author="Andrea G" w:date="2015-05-21T10:32:00Z"/>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am stunned. Somehow there is a difference between breaking up with someone and having that someone find another. One seems more permanent</w:t>
      </w:r>
      <w:ins w:id="276" w:author="Andrea G" w:date="2015-05-21T10:32:00Z">
        <w:r w:rsidR="00DE491E">
          <w:rPr>
            <w:rFonts w:ascii="Times New Roman" w:eastAsia="Times New Roman" w:hAnsi="Times New Roman" w:cs="Times New Roman"/>
            <w:sz w:val="24"/>
            <w:szCs w:val="24"/>
          </w:rPr>
          <w:t xml:space="preserve"> than the other</w:t>
        </w:r>
      </w:ins>
      <w:r>
        <w:rPr>
          <w:rFonts w:ascii="Times New Roman" w:eastAsia="Times New Roman" w:hAnsi="Times New Roman" w:cs="Times New Roman"/>
          <w:sz w:val="24"/>
          <w:szCs w:val="24"/>
        </w:rPr>
        <w:t xml:space="preserve">. </w:t>
      </w:r>
    </w:p>
    <w:p w14:paraId="492EABD4" w14:textId="1DC63E76"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Someone that actually lets me love them,</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ins w:id="277" w:author="Andrea G" w:date="2015-05-21T10:32:00Z">
        <w:r w:rsidR="00BB7E82">
          <w:rPr>
            <w:rFonts w:ascii="Times New Roman" w:eastAsia="Times New Roman" w:hAnsi="Times New Roman" w:cs="Times New Roman"/>
            <w:sz w:val="24"/>
            <w:szCs w:val="24"/>
          </w:rPr>
          <w:t>s</w:t>
        </w:r>
      </w:ins>
      <w:del w:id="278" w:author="Andrea G" w:date="2015-05-21T10:32:00Z">
        <w:r w:rsidR="00164F7E" w:rsidDel="00BB7E82">
          <w:rPr>
            <w:rFonts w:ascii="Times New Roman" w:eastAsia="Times New Roman" w:hAnsi="Times New Roman" w:cs="Times New Roman"/>
            <w:sz w:val="24"/>
            <w:szCs w:val="24"/>
          </w:rPr>
          <w:delText>S</w:delText>
        </w:r>
      </w:del>
      <w:r w:rsidR="00164F7E">
        <w:rPr>
          <w:rFonts w:ascii="Times New Roman" w:eastAsia="Times New Roman" w:hAnsi="Times New Roman" w:cs="Times New Roman"/>
          <w:sz w:val="24"/>
          <w:szCs w:val="24"/>
        </w:rPr>
        <w:t>he adds. I turn away. She senses my distress and reaches out</w:t>
      </w:r>
      <w:ins w:id="279" w:author="Andrea G" w:date="2015-05-21T10:33:00Z">
        <w:r w:rsidR="00BB7E82">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w:t>
      </w:r>
      <w:del w:id="280" w:author="Andrea G" w:date="2015-05-21T10:33:00Z">
        <w:r w:rsidR="00164F7E" w:rsidDel="00BB7E82">
          <w:rPr>
            <w:rFonts w:ascii="Times New Roman" w:eastAsia="Times New Roman" w:hAnsi="Times New Roman" w:cs="Times New Roman"/>
            <w:sz w:val="24"/>
            <w:szCs w:val="24"/>
          </w:rPr>
          <w:delText>and takes</w:delText>
        </w:r>
      </w:del>
      <w:ins w:id="281" w:author="Andrea G" w:date="2015-05-21T10:33:00Z">
        <w:r w:rsidR="00BB7E82">
          <w:rPr>
            <w:rFonts w:ascii="Times New Roman" w:eastAsia="Times New Roman" w:hAnsi="Times New Roman" w:cs="Times New Roman"/>
            <w:sz w:val="24"/>
            <w:szCs w:val="24"/>
          </w:rPr>
          <w:t>taking</w:t>
        </w:r>
      </w:ins>
      <w:r w:rsidR="00164F7E">
        <w:rPr>
          <w:rFonts w:ascii="Times New Roman" w:eastAsia="Times New Roman" w:hAnsi="Times New Roman" w:cs="Times New Roman"/>
          <w:sz w:val="24"/>
          <w:szCs w:val="24"/>
        </w:rPr>
        <w:t xml:space="preserve"> my right hand.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m sorry</w:t>
      </w:r>
      <w:ins w:id="282" w:author="Andrea G" w:date="2015-05-21T10:33:00Z">
        <w:r w:rsidR="00F37967">
          <w:rPr>
            <w:rFonts w:ascii="Times New Roman" w:eastAsia="Times New Roman" w:hAnsi="Times New Roman" w:cs="Times New Roman"/>
            <w:sz w:val="24"/>
            <w:szCs w:val="24"/>
          </w:rPr>
          <w:t>.</w:t>
        </w:r>
      </w:ins>
      <w:del w:id="283" w:author="Andrea G" w:date="2015-05-21T10:33:00Z">
        <w:r w:rsidR="00164F7E" w:rsidDel="00F37967">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284" w:author="Andrea G" w:date="2015-05-21T10:33:00Z">
        <w:r w:rsidR="00164F7E" w:rsidDel="00F37967">
          <w:rPr>
            <w:rFonts w:ascii="Times New Roman" w:eastAsia="Times New Roman" w:hAnsi="Times New Roman" w:cs="Times New Roman"/>
            <w:sz w:val="24"/>
            <w:szCs w:val="24"/>
          </w:rPr>
          <w:delText>She says.</w:delText>
        </w:r>
      </w:del>
    </w:p>
    <w:p w14:paraId="646D8A0F" w14:textId="77777777" w:rsidR="00ED72EB" w:rsidRDefault="00164F7E">
      <w:pPr>
        <w:spacing w:line="480" w:lineRule="auto"/>
        <w:ind w:firstLine="720"/>
        <w:rPr>
          <w:ins w:id="285" w:author="Andrea G" w:date="2015-05-21T10:33:00Z"/>
          <w:rFonts w:ascii="Times New Roman" w:eastAsia="Times New Roman" w:hAnsi="Times New Roman" w:cs="Times New Roman"/>
          <w:sz w:val="24"/>
          <w:szCs w:val="24"/>
        </w:rPr>
      </w:pPr>
      <w:r>
        <w:rPr>
          <w:rFonts w:ascii="Times New Roman" w:eastAsia="Times New Roman" w:hAnsi="Times New Roman" w:cs="Times New Roman"/>
          <w:sz w:val="24"/>
          <w:szCs w:val="24"/>
        </w:rPr>
        <w:t>I</w:t>
      </w:r>
      <w:ins w:id="286" w:author="Andrea G" w:date="2015-05-21T10:33:00Z">
        <w:r w:rsidR="005B2E9E">
          <w:rPr>
            <w:rFonts w:ascii="Times New Roman" w:eastAsia="Times New Roman" w:hAnsi="Times New Roman" w:cs="Times New Roman"/>
            <w:sz w:val="24"/>
            <w:szCs w:val="24"/>
          </w:rPr>
          <w:t>’</w:t>
        </w:r>
      </w:ins>
      <w:del w:id="287" w:author="Andrea G" w:date="2015-05-21T10:33:00Z">
        <w:r w:rsidDel="005B2E9E">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m still unable to move my hand. I</w:t>
      </w:r>
      <w:ins w:id="288" w:author="Andrea G" w:date="2015-05-21T10:33:00Z">
        <w:r w:rsidR="0031498D">
          <w:rPr>
            <w:rFonts w:ascii="Times New Roman" w:eastAsia="Times New Roman" w:hAnsi="Times New Roman" w:cs="Times New Roman"/>
            <w:sz w:val="24"/>
            <w:szCs w:val="24"/>
          </w:rPr>
          <w:t>’</w:t>
        </w:r>
      </w:ins>
      <w:del w:id="289" w:author="Andrea G" w:date="2015-05-21T10:33:00Z">
        <w:r w:rsidDel="0031498D">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m sure she can sense my lack of response to her gesture. I don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explain. I let my silent rebuke serve</w:t>
      </w:r>
      <w:ins w:id="290" w:author="Andrea G" w:date="2015-05-21T10:33:00Z">
        <w:r w:rsidR="00ED3564">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instead of words. Words would be worse. </w:t>
      </w:r>
    </w:p>
    <w:p w14:paraId="1E82B70A" w14:textId="595643AE" w:rsidR="00D97906" w:rsidRDefault="00164F7E">
      <w:pPr>
        <w:spacing w:line="480" w:lineRule="auto"/>
        <w:ind w:firstLine="720"/>
        <w:rPr>
          <w:sz w:val="24"/>
          <w:szCs w:val="24"/>
        </w:rPr>
      </w:pPr>
      <w:r>
        <w:rPr>
          <w:rFonts w:ascii="Times New Roman" w:eastAsia="Times New Roman" w:hAnsi="Times New Roman" w:cs="Times New Roman"/>
          <w:sz w:val="24"/>
          <w:szCs w:val="24"/>
        </w:rPr>
        <w:t>She drops my hand and silently paces the room.</w:t>
      </w:r>
    </w:p>
    <w:p w14:paraId="6B5C22B9" w14:textId="38B7C594" w:rsidR="00174539" w:rsidRDefault="00164F7E">
      <w:pPr>
        <w:spacing w:line="480" w:lineRule="auto"/>
        <w:ind w:firstLine="720"/>
        <w:rPr>
          <w:ins w:id="291" w:author="Andrea G" w:date="2015-05-21T10:34: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she moved on, why would she want to be with someone about to die? I always thought the answer to the question </w:t>
      </w:r>
      <w:ins w:id="292" w:author="Andrea G" w:date="2015-05-21T10:34:00Z">
        <w:r w:rsidR="00174539">
          <w:rPr>
            <w:rFonts w:ascii="Times New Roman" w:eastAsia="Times New Roman" w:hAnsi="Times New Roman" w:cs="Times New Roman"/>
            <w:sz w:val="24"/>
            <w:szCs w:val="24"/>
          </w:rPr>
          <w:t>“</w:t>
        </w:r>
      </w:ins>
      <w:del w:id="293" w:author="Andrea G" w:date="2015-05-21T10:33:00Z">
        <w:r w:rsidR="00661A94" w:rsidDel="008E2633">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Do you want to be right, or do you want to be happy?</w:t>
      </w:r>
      <w:ins w:id="294" w:author="Andrea G" w:date="2015-05-21T10:34:00Z">
        <w:r w:rsidR="00174539">
          <w:rPr>
            <w:rFonts w:ascii="Times New Roman" w:eastAsia="Times New Roman" w:hAnsi="Times New Roman" w:cs="Times New Roman"/>
            <w:sz w:val="24"/>
            <w:szCs w:val="24"/>
          </w:rPr>
          <w:t>”</w:t>
        </w:r>
      </w:ins>
      <w:del w:id="295" w:author="Andrea G" w:date="2015-05-21T10:33:00Z">
        <w:r w:rsidR="00661A94" w:rsidDel="008E2633">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was </w:t>
      </w:r>
      <w:ins w:id="296" w:author="Andrea G" w:date="2015-05-21T10:34:00Z">
        <w:r w:rsidR="00174539">
          <w:rPr>
            <w:rFonts w:ascii="Times New Roman" w:eastAsia="Times New Roman" w:hAnsi="Times New Roman" w:cs="Times New Roman"/>
            <w:sz w:val="24"/>
            <w:szCs w:val="24"/>
          </w:rPr>
          <w:t>“</w:t>
        </w:r>
      </w:ins>
      <w:del w:id="297" w:author="Andrea G" w:date="2015-05-21T10:34:00Z">
        <w:r w:rsidR="00661A94" w:rsidDel="008E2633">
          <w:rPr>
            <w:rFonts w:ascii="Times New Roman" w:eastAsia="Times New Roman" w:hAnsi="Times New Roman" w:cs="Times New Roman"/>
            <w:sz w:val="24"/>
            <w:szCs w:val="24"/>
          </w:rPr>
          <w:delText>‘</w:delText>
        </w:r>
      </w:del>
      <w:ins w:id="298" w:author="Andrea G" w:date="2015-05-21T10:34:00Z">
        <w:r w:rsidR="008E2633">
          <w:rPr>
            <w:rFonts w:ascii="Times New Roman" w:eastAsia="Times New Roman" w:hAnsi="Times New Roman" w:cs="Times New Roman"/>
            <w:sz w:val="24"/>
            <w:szCs w:val="24"/>
          </w:rPr>
          <w:t>W</w:t>
        </w:r>
      </w:ins>
      <w:del w:id="299" w:author="Andrea G" w:date="2015-05-21T10:34:00Z">
        <w:r w:rsidDel="008E2633">
          <w:rPr>
            <w:rFonts w:ascii="Times New Roman" w:eastAsia="Times New Roman" w:hAnsi="Times New Roman" w:cs="Times New Roman"/>
            <w:sz w:val="24"/>
            <w:szCs w:val="24"/>
          </w:rPr>
          <w:delText>w</w:delText>
        </w:r>
      </w:del>
      <w:r>
        <w:rPr>
          <w:rFonts w:ascii="Times New Roman" w:eastAsia="Times New Roman" w:hAnsi="Times New Roman" w:cs="Times New Roman"/>
          <w:sz w:val="24"/>
          <w:szCs w:val="24"/>
        </w:rPr>
        <w:t>hy can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I have both?</w:t>
      </w:r>
      <w:ins w:id="300" w:author="Andrea G" w:date="2015-05-21T10:34:00Z">
        <w:r w:rsidR="00174539">
          <w:rPr>
            <w:rFonts w:ascii="Times New Roman" w:eastAsia="Times New Roman" w:hAnsi="Times New Roman" w:cs="Times New Roman"/>
            <w:sz w:val="24"/>
            <w:szCs w:val="24"/>
          </w:rPr>
          <w:t>”</w:t>
        </w:r>
      </w:ins>
      <w:del w:id="301" w:author="Andrea G" w:date="2015-05-21T10:34:00Z">
        <w:r w:rsidR="00661A94" w:rsidDel="008E2633">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p>
    <w:p w14:paraId="17B4B800" w14:textId="311E8B2F" w:rsidR="00D97906" w:rsidRDefault="00164F7E">
      <w:pPr>
        <w:spacing w:line="480" w:lineRule="auto"/>
        <w:ind w:firstLine="720"/>
        <w:rPr>
          <w:sz w:val="24"/>
          <w:szCs w:val="24"/>
        </w:rPr>
      </w:pPr>
      <w:r>
        <w:rPr>
          <w:rFonts w:ascii="Times New Roman" w:eastAsia="Times New Roman" w:hAnsi="Times New Roman" w:cs="Times New Roman"/>
          <w:sz w:val="24"/>
          <w:szCs w:val="24"/>
        </w:rPr>
        <w:t>I want to lash out at her. Sting her with bitter words. Julia has helped me see that fear is at the root of all my behavior. I will hurt you before you can really hurt me. Or, I will make you pay dearly for hurting me</w:t>
      </w:r>
      <w:ins w:id="302" w:author="Andrea G" w:date="2015-05-21T10:34:00Z">
        <w:r w:rsidR="00547A04">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so you won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hurt me again. I know this, yet here I am, perhaps with only days to live, and all I want right now is to hurt her.</w:t>
      </w:r>
    </w:p>
    <w:p w14:paraId="0B03A8C7" w14:textId="53DC1713"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Whatever…</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 cutting myself off.</w:t>
      </w:r>
    </w:p>
    <w:p w14:paraId="603B1C8D" w14:textId="77777777" w:rsidR="00CF7CFD" w:rsidRDefault="00661A94">
      <w:pPr>
        <w:spacing w:line="480" w:lineRule="auto"/>
        <w:ind w:firstLine="720"/>
        <w:rPr>
          <w:ins w:id="303" w:author="Andrea G" w:date="2015-05-21T10:35: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am sorry,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ins w:id="304" w:author="Andrea G" w:date="2015-05-21T10:35:00Z">
        <w:r w:rsidR="00CF7CFD">
          <w:rPr>
            <w:rFonts w:ascii="Times New Roman" w:eastAsia="Times New Roman" w:hAnsi="Times New Roman" w:cs="Times New Roman"/>
            <w:sz w:val="24"/>
            <w:szCs w:val="24"/>
          </w:rPr>
          <w:t>s</w:t>
        </w:r>
      </w:ins>
      <w:del w:id="305" w:author="Andrea G" w:date="2015-05-21T10:34:00Z">
        <w:r w:rsidR="00164F7E" w:rsidDel="00CF7CFD">
          <w:rPr>
            <w:rFonts w:ascii="Times New Roman" w:eastAsia="Times New Roman" w:hAnsi="Times New Roman" w:cs="Times New Roman"/>
            <w:sz w:val="24"/>
            <w:szCs w:val="24"/>
          </w:rPr>
          <w:delText>S</w:delText>
        </w:r>
      </w:del>
      <w:r w:rsidR="00164F7E">
        <w:rPr>
          <w:rFonts w:ascii="Times New Roman" w:eastAsia="Times New Roman" w:hAnsi="Times New Roman" w:cs="Times New Roman"/>
          <w:sz w:val="24"/>
          <w:szCs w:val="24"/>
        </w:rPr>
        <w:t xml:space="preserve">he says again. </w:t>
      </w:r>
    </w:p>
    <w:p w14:paraId="266E866D" w14:textId="20D61247" w:rsidR="00D97906" w:rsidRDefault="00164F7E">
      <w:pPr>
        <w:spacing w:line="480" w:lineRule="auto"/>
        <w:ind w:firstLine="720"/>
        <w:rPr>
          <w:sz w:val="24"/>
          <w:szCs w:val="24"/>
        </w:rPr>
      </w:pPr>
      <w:r>
        <w:rPr>
          <w:rFonts w:ascii="Times New Roman" w:eastAsia="Times New Roman" w:hAnsi="Times New Roman" w:cs="Times New Roman"/>
          <w:sz w:val="24"/>
          <w:szCs w:val="24"/>
        </w:rPr>
        <w:t>I can hear the pleading in her voice. This is hurting her. But, you can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demand forgiveness</w:t>
      </w:r>
      <w:ins w:id="306" w:author="Andrea G" w:date="2015-05-21T10:35:00Z">
        <w:r w:rsidR="00092BCC">
          <w:rPr>
            <w:rFonts w:ascii="Times New Roman" w:eastAsia="Times New Roman" w:hAnsi="Times New Roman" w:cs="Times New Roman"/>
            <w:sz w:val="24"/>
            <w:szCs w:val="24"/>
          </w:rPr>
          <w:t>.</w:t>
        </w:r>
      </w:ins>
      <w:del w:id="307" w:author="Andrea G" w:date="2015-05-21T10:35:00Z">
        <w:r w:rsidDel="00092BCC">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ins w:id="308" w:author="Andrea G" w:date="2015-05-21T10:35:00Z">
        <w:r w:rsidR="00092BCC">
          <w:rPr>
            <w:rFonts w:ascii="Times New Roman" w:eastAsia="Times New Roman" w:hAnsi="Times New Roman" w:cs="Times New Roman"/>
            <w:sz w:val="24"/>
            <w:szCs w:val="24"/>
          </w:rPr>
          <w:t>Y</w:t>
        </w:r>
      </w:ins>
      <w:del w:id="309" w:author="Andrea G" w:date="2015-05-21T10:35:00Z">
        <w:r w:rsidDel="00092BCC">
          <w:rPr>
            <w:rFonts w:ascii="Times New Roman" w:eastAsia="Times New Roman" w:hAnsi="Times New Roman" w:cs="Times New Roman"/>
            <w:sz w:val="24"/>
            <w:szCs w:val="24"/>
          </w:rPr>
          <w:delText>y</w:delText>
        </w:r>
      </w:del>
      <w:r>
        <w:rPr>
          <w:rFonts w:ascii="Times New Roman" w:eastAsia="Times New Roman" w:hAnsi="Times New Roman" w:cs="Times New Roman"/>
          <w:sz w:val="24"/>
          <w:szCs w:val="24"/>
        </w:rPr>
        <w:t>ou can only give it. Time is running out. She could leave at any moment. I need to forgive her. That was my plan today. Why can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I act right? Why can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I change?</w:t>
      </w:r>
    </w:p>
    <w:p w14:paraId="104CF9B3" w14:textId="77777777" w:rsidR="00F22CA6" w:rsidRDefault="00164F7E">
      <w:pPr>
        <w:spacing w:line="480" w:lineRule="auto"/>
        <w:ind w:firstLine="720"/>
        <w:rPr>
          <w:ins w:id="310" w:author="Andrea G" w:date="2015-05-21T10:36: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know </w:t>
      </w:r>
      <w:del w:id="311" w:author="Andrea G" w:date="2015-05-21T10:35:00Z">
        <w:r w:rsidDel="009244A2">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people don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change. Well</w:t>
      </w:r>
      <w:ins w:id="312" w:author="Andrea G" w:date="2015-05-21T10:35:00Z">
        <w:r w:rsidR="009244A2">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they do change, but you can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change them. You can make them cower like my larger, </w:t>
      </w:r>
      <w:commentRangeStart w:id="313"/>
      <w:r>
        <w:rPr>
          <w:rFonts w:ascii="Times New Roman" w:eastAsia="Times New Roman" w:hAnsi="Times New Roman" w:cs="Times New Roman"/>
          <w:sz w:val="24"/>
          <w:szCs w:val="24"/>
        </w:rPr>
        <w:t xml:space="preserve">younger </w:t>
      </w:r>
      <w:commentRangeEnd w:id="313"/>
      <w:r w:rsidR="00C359B4">
        <w:rPr>
          <w:rStyle w:val="CommentReference"/>
        </w:rPr>
        <w:commentReference w:id="313"/>
      </w:r>
      <w:r>
        <w:rPr>
          <w:rFonts w:ascii="Times New Roman" w:eastAsia="Times New Roman" w:hAnsi="Times New Roman" w:cs="Times New Roman"/>
          <w:sz w:val="24"/>
          <w:szCs w:val="24"/>
        </w:rPr>
        <w:t>brother</w:t>
      </w:r>
      <w:del w:id="314" w:author="Andrea G" w:date="2015-05-21T10:36:00Z">
        <w:r w:rsidDel="00F22CA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Timmy made me cower. </w:t>
      </w:r>
    </w:p>
    <w:p w14:paraId="7927DCE9" w14:textId="412AECED"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I remember when I was a kid and I got a G.I. Joe action figure for Christmas and Timmy got a Six Million Dollar man action figure. He wanted them to work together. I wanted my G.I. </w:t>
      </w:r>
      <w:r>
        <w:rPr>
          <w:rFonts w:ascii="Times New Roman" w:eastAsia="Times New Roman" w:hAnsi="Times New Roman" w:cs="Times New Roman"/>
          <w:sz w:val="24"/>
          <w:szCs w:val="24"/>
        </w:rPr>
        <w:lastRenderedPageBreak/>
        <w:t>Joe to have adventures on his own. Timmy took my G.I. Joe away from me. When I tried to get it back</w:t>
      </w:r>
      <w:ins w:id="315" w:author="Andrea G" w:date="2015-05-21T10:36:00Z">
        <w:r w:rsidR="00F22CA6">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he punched me. He kept punching me, until I stopped trying.</w:t>
      </w:r>
    </w:p>
    <w:p w14:paraId="0952C445" w14:textId="04EAB7D9" w:rsidR="00D97906" w:rsidRDefault="00164F7E">
      <w:pPr>
        <w:spacing w:line="480" w:lineRule="auto"/>
        <w:ind w:firstLine="720"/>
        <w:rPr>
          <w:sz w:val="24"/>
          <w:szCs w:val="24"/>
        </w:rPr>
      </w:pPr>
      <w:r>
        <w:rPr>
          <w:rFonts w:ascii="Times New Roman" w:eastAsia="Times New Roman" w:hAnsi="Times New Roman" w:cs="Times New Roman"/>
          <w:sz w:val="24"/>
          <w:szCs w:val="24"/>
        </w:rPr>
        <w:t>The mind races</w:t>
      </w:r>
      <w:ins w:id="316" w:author="Andrea G" w:date="2015-05-21T10:36:00Z">
        <w:r w:rsidR="00BD00AA">
          <w:rPr>
            <w:rFonts w:ascii="Times New Roman" w:eastAsia="Times New Roman" w:hAnsi="Times New Roman" w:cs="Times New Roman"/>
            <w:sz w:val="24"/>
            <w:szCs w:val="24"/>
          </w:rPr>
          <w:t>.</w:t>
        </w:r>
      </w:ins>
      <w:del w:id="317" w:author="Andrea G" w:date="2015-05-21T10:36:00Z">
        <w:r w:rsidDel="00BD00AA">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ins w:id="318" w:author="Andrea G" w:date="2015-05-21T10:36:00Z">
        <w:r w:rsidR="00BD00AA">
          <w:rPr>
            <w:rFonts w:ascii="Times New Roman" w:eastAsia="Times New Roman" w:hAnsi="Times New Roman" w:cs="Times New Roman"/>
            <w:sz w:val="24"/>
            <w:szCs w:val="24"/>
          </w:rPr>
          <w:t>W</w:t>
        </w:r>
      </w:ins>
      <w:del w:id="319" w:author="Andrea G" w:date="2015-05-21T10:36:00Z">
        <w:r w:rsidDel="00BD00AA">
          <w:rPr>
            <w:rFonts w:ascii="Times New Roman" w:eastAsia="Times New Roman" w:hAnsi="Times New Roman" w:cs="Times New Roman"/>
            <w:sz w:val="24"/>
            <w:szCs w:val="24"/>
          </w:rPr>
          <w:delText>w</w:delText>
        </w:r>
      </w:del>
      <w:r>
        <w:rPr>
          <w:rFonts w:ascii="Times New Roman" w:eastAsia="Times New Roman" w:hAnsi="Times New Roman" w:cs="Times New Roman"/>
          <w:sz w:val="24"/>
          <w:szCs w:val="24"/>
        </w:rPr>
        <w:t>hy is Timmy coming today? I need time to talk to Anna! He was supposed to come tomorrow!</w:t>
      </w:r>
    </w:p>
    <w:p w14:paraId="474034A7" w14:textId="71362350"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No, it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 ok</w:t>
      </w:r>
      <w:ins w:id="320" w:author="Andrea G" w:date="2015-05-21T10:36:00Z">
        <w:r w:rsidR="005C6A06">
          <w:rPr>
            <w:rFonts w:ascii="Times New Roman" w:eastAsia="Times New Roman" w:hAnsi="Times New Roman" w:cs="Times New Roman"/>
            <w:sz w:val="24"/>
            <w:szCs w:val="24"/>
          </w:rPr>
          <w:t>ay</w:t>
        </w:r>
      </w:ins>
      <w:r w:rsidR="00164F7E">
        <w:rPr>
          <w:rFonts w:ascii="Times New Roman" w:eastAsia="Times New Roman" w:hAnsi="Times New Roman" w:cs="Times New Roman"/>
          <w:sz w:val="24"/>
          <w:szCs w:val="24"/>
        </w:rPr>
        <w:t>…</w:t>
      </w:r>
      <w:del w:id="321" w:author="Andrea G" w:date="2015-05-21T10:36:00Z">
        <w:r w:rsidR="00164F7E" w:rsidDel="005C6A06">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I understand,</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stammer.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Listen</w:t>
      </w:r>
      <w:commentRangeStart w:id="322"/>
      <w:ins w:id="323" w:author="Andrea G" w:date="2015-05-21T10:37:00Z">
        <w:r w:rsidR="009B7AEE">
          <w:rPr>
            <w:rFonts w:ascii="Times New Roman" w:eastAsia="Times New Roman" w:hAnsi="Times New Roman" w:cs="Times New Roman"/>
            <w:sz w:val="24"/>
            <w:szCs w:val="24"/>
          </w:rPr>
          <w:t>—</w:t>
        </w:r>
        <w:commentRangeEnd w:id="322"/>
        <w:r w:rsidR="005E2C0C">
          <w:rPr>
            <w:rStyle w:val="CommentReference"/>
          </w:rPr>
          <w:commentReference w:id="322"/>
        </w:r>
      </w:ins>
      <w:del w:id="324" w:author="Andrea G" w:date="2015-05-21T10:37:00Z">
        <w:r w:rsidR="00164F7E" w:rsidDel="009B7AEE">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325" w:author="Andrea G" w:date="2015-05-21T10:37:00Z">
        <w:r w:rsidR="00164F7E" w:rsidDel="009B7AEE">
          <w:rPr>
            <w:rFonts w:ascii="Times New Roman" w:eastAsia="Times New Roman" w:hAnsi="Times New Roman" w:cs="Times New Roman"/>
            <w:sz w:val="24"/>
            <w:szCs w:val="24"/>
          </w:rPr>
          <w:delText>I begin.</w:delText>
        </w:r>
      </w:del>
    </w:p>
    <w:p w14:paraId="0530BD3E" w14:textId="65D4964E" w:rsidR="00D97906" w:rsidRDefault="00164F7E">
      <w:pPr>
        <w:spacing w:line="480" w:lineRule="auto"/>
        <w:ind w:firstLine="720"/>
        <w:rPr>
          <w:sz w:val="24"/>
          <w:szCs w:val="24"/>
        </w:rPr>
      </w:pPr>
      <w:del w:id="326" w:author="Andrea G" w:date="2015-05-21T10:37:00Z">
        <w:r w:rsidDel="00BC77FC">
          <w:rPr>
            <w:rFonts w:ascii="Times New Roman" w:eastAsia="Times New Roman" w:hAnsi="Times New Roman" w:cs="Times New Roman"/>
            <w:sz w:val="24"/>
            <w:szCs w:val="24"/>
          </w:rPr>
          <w:delText>Then, a</w:delText>
        </w:r>
      </w:del>
      <w:ins w:id="327" w:author="Andrea G" w:date="2015-05-21T10:37:00Z">
        <w:r w:rsidR="00BC77FC">
          <w:rPr>
            <w:rFonts w:ascii="Times New Roman" w:eastAsia="Times New Roman" w:hAnsi="Times New Roman" w:cs="Times New Roman"/>
            <w:sz w:val="24"/>
            <w:szCs w:val="24"/>
          </w:rPr>
          <w:t>A</w:t>
        </w:r>
      </w:ins>
      <w:r>
        <w:rPr>
          <w:rFonts w:ascii="Times New Roman" w:eastAsia="Times New Roman" w:hAnsi="Times New Roman" w:cs="Times New Roman"/>
          <w:sz w:val="24"/>
          <w:szCs w:val="24"/>
        </w:rPr>
        <w:t xml:space="preserve"> soft knock at the door</w:t>
      </w:r>
      <w:del w:id="328" w:author="Andrea G" w:date="2015-05-21T10:37:00Z">
        <w:r w:rsidDel="00BC77FC">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immediately followed by a louder one</w:t>
      </w:r>
      <w:ins w:id="329" w:author="Andrea G" w:date="2015-05-21T10:37:00Z">
        <w:r w:rsidR="00BC77FC">
          <w:rPr>
            <w:rFonts w:ascii="Times New Roman" w:eastAsia="Times New Roman" w:hAnsi="Times New Roman" w:cs="Times New Roman"/>
            <w:sz w:val="24"/>
            <w:szCs w:val="24"/>
          </w:rPr>
          <w:t xml:space="preserve"> interrupts me</w:t>
        </w:r>
        <w:r w:rsidR="006E02BE">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as the door swings open.</w:t>
      </w:r>
    </w:p>
    <w:p w14:paraId="1F0FE316" w14:textId="77777777" w:rsidR="00E51E61" w:rsidRDefault="00661A94">
      <w:pPr>
        <w:spacing w:line="480" w:lineRule="auto"/>
        <w:ind w:firstLine="720"/>
        <w:rPr>
          <w:ins w:id="330" w:author="Andrea G" w:date="2015-05-21T10:38: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Oh</w:t>
      </w:r>
      <w:ins w:id="331" w:author="Andrea G" w:date="2015-05-21T10:37:00Z">
        <w:r w:rsidR="002675E1">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m sorry!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Timmy says as he glides into the room, his eyes on Anna. </w:t>
      </w:r>
    </w:p>
    <w:p w14:paraId="39D8AD72" w14:textId="21237651" w:rsidR="00D97906" w:rsidRDefault="00164F7E">
      <w:pPr>
        <w:spacing w:line="480" w:lineRule="auto"/>
        <w:ind w:firstLine="720"/>
        <w:rPr>
          <w:sz w:val="24"/>
          <w:szCs w:val="24"/>
        </w:rPr>
      </w:pPr>
      <w:r>
        <w:rPr>
          <w:rFonts w:ascii="Times New Roman" w:eastAsia="Times New Roman" w:hAnsi="Times New Roman" w:cs="Times New Roman"/>
          <w:sz w:val="24"/>
          <w:szCs w:val="24"/>
        </w:rPr>
        <w:t>She looks at him like a trapped animal. He is taller than me and more handsome. His skin is darker than mine</w:t>
      </w:r>
      <w:ins w:id="332" w:author="Andrea G" w:date="2015-05-21T10:38:00Z">
        <w:r w:rsidR="005D77FB">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his jaw more chiseled. The ladies usually swoon.</w:t>
      </w:r>
    </w:p>
    <w:p w14:paraId="4882B18D" w14:textId="72317E87"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thought you were coming later today,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 not bothering to disguise the irritation in my voice.</w:t>
      </w:r>
    </w:p>
    <w:p w14:paraId="1FE221B1" w14:textId="77777777" w:rsidR="00A01A2B" w:rsidRDefault="00661A94">
      <w:pPr>
        <w:spacing w:line="480" w:lineRule="auto"/>
        <w:ind w:firstLine="720"/>
        <w:rPr>
          <w:ins w:id="333" w:author="Andrea G" w:date="2015-05-21T10:38: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Oh</w:t>
      </w:r>
      <w:ins w:id="334" w:author="Andrea G" w:date="2015-05-21T10:38:00Z">
        <w:r w:rsidR="00A014C3">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m sorry bro, but I had to talk to you about something that really can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wait</w:t>
      </w:r>
      <w:ins w:id="335" w:author="Andrea G" w:date="2015-05-21T10:38:00Z">
        <w:r w:rsidR="00E17A0D">
          <w:rPr>
            <w:rFonts w:ascii="Times New Roman" w:eastAsia="Times New Roman" w:hAnsi="Times New Roman" w:cs="Times New Roman"/>
            <w:sz w:val="24"/>
            <w:szCs w:val="24"/>
          </w:rPr>
          <w:t>.</w:t>
        </w:r>
      </w:ins>
      <w:del w:id="336" w:author="Andrea G" w:date="2015-05-21T10:38:00Z">
        <w:r w:rsidR="00164F7E" w:rsidDel="00E17A0D">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He </w:t>
      </w:r>
      <w:del w:id="337" w:author="Andrea G" w:date="2015-05-21T10:38:00Z">
        <w:r w:rsidR="00164F7E" w:rsidDel="00E17A0D">
          <w:rPr>
            <w:rFonts w:ascii="Times New Roman" w:eastAsia="Times New Roman" w:hAnsi="Times New Roman" w:cs="Times New Roman"/>
            <w:sz w:val="24"/>
            <w:szCs w:val="24"/>
          </w:rPr>
          <w:delText>says, putting</w:delText>
        </w:r>
      </w:del>
      <w:ins w:id="338" w:author="Andrea G" w:date="2015-05-21T10:38:00Z">
        <w:r w:rsidR="00E17A0D">
          <w:rPr>
            <w:rFonts w:ascii="Times New Roman" w:eastAsia="Times New Roman" w:hAnsi="Times New Roman" w:cs="Times New Roman"/>
            <w:sz w:val="24"/>
            <w:szCs w:val="24"/>
          </w:rPr>
          <w:t>puts</w:t>
        </w:r>
      </w:ins>
      <w:r w:rsidR="00164F7E">
        <w:rPr>
          <w:rFonts w:ascii="Times New Roman" w:eastAsia="Times New Roman" w:hAnsi="Times New Roman" w:cs="Times New Roman"/>
          <w:sz w:val="24"/>
          <w:szCs w:val="24"/>
        </w:rPr>
        <w:t xml:space="preserve"> the back of his hand on his forehead as if he just ran five miles to get here rather than dr</w:t>
      </w:r>
      <w:ins w:id="339" w:author="Andrea G" w:date="2015-05-21T10:38:00Z">
        <w:r w:rsidR="00E17A0D">
          <w:rPr>
            <w:rFonts w:ascii="Times New Roman" w:eastAsia="Times New Roman" w:hAnsi="Times New Roman" w:cs="Times New Roman"/>
            <w:sz w:val="24"/>
            <w:szCs w:val="24"/>
          </w:rPr>
          <w:t>o</w:t>
        </w:r>
      </w:ins>
      <w:del w:id="340" w:author="Andrea G" w:date="2015-05-21T10:38:00Z">
        <w:r w:rsidR="00164F7E" w:rsidDel="00E17A0D">
          <w:rPr>
            <w:rFonts w:ascii="Times New Roman" w:eastAsia="Times New Roman" w:hAnsi="Times New Roman" w:cs="Times New Roman"/>
            <w:sz w:val="24"/>
            <w:szCs w:val="24"/>
          </w:rPr>
          <w:delText>i</w:delText>
        </w:r>
      </w:del>
      <w:r w:rsidR="00164F7E">
        <w:rPr>
          <w:rFonts w:ascii="Times New Roman" w:eastAsia="Times New Roman" w:hAnsi="Times New Roman" w:cs="Times New Roman"/>
          <w:sz w:val="24"/>
          <w:szCs w:val="24"/>
        </w:rPr>
        <w:t xml:space="preserve">ve his expensive sedan. He stops as if remembering something and smiles at Anna.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Plus</w:t>
      </w:r>
      <w:ins w:id="341" w:author="Andrea G" w:date="2015-05-21T10:38:00Z">
        <w:r w:rsidR="00CE1239">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w:t>
      </w:r>
      <w:ins w:id="342" w:author="Andrea G" w:date="2015-05-21T10:38:00Z">
        <w:r w:rsidR="00CE1239">
          <w:rPr>
            <w:rFonts w:ascii="Times New Roman" w:eastAsia="Times New Roman" w:hAnsi="Times New Roman" w:cs="Times New Roman"/>
            <w:sz w:val="24"/>
            <w:szCs w:val="24"/>
          </w:rPr>
          <w:t>M</w:t>
        </w:r>
      </w:ins>
      <w:del w:id="343" w:author="Andrea G" w:date="2015-05-21T10:38:00Z">
        <w:r w:rsidR="00164F7E" w:rsidDel="00CE1239">
          <w:rPr>
            <w:rFonts w:ascii="Times New Roman" w:eastAsia="Times New Roman" w:hAnsi="Times New Roman" w:cs="Times New Roman"/>
            <w:sz w:val="24"/>
            <w:szCs w:val="24"/>
          </w:rPr>
          <w:delText>m</w:delText>
        </w:r>
      </w:del>
      <w:r w:rsidR="00164F7E">
        <w:rPr>
          <w:rFonts w:ascii="Times New Roman" w:eastAsia="Times New Roman" w:hAnsi="Times New Roman" w:cs="Times New Roman"/>
          <w:sz w:val="24"/>
          <w:szCs w:val="24"/>
        </w:rPr>
        <w:t xml:space="preserve">om said </w:t>
      </w:r>
      <w:del w:id="344" w:author="Andrea G" w:date="2015-05-21T10:38:00Z">
        <w:r w:rsidR="00164F7E" w:rsidDel="00CE1239">
          <w:rPr>
            <w:rFonts w:ascii="Times New Roman" w:eastAsia="Times New Roman" w:hAnsi="Times New Roman" w:cs="Times New Roman"/>
            <w:sz w:val="24"/>
            <w:szCs w:val="24"/>
          </w:rPr>
          <w:delText xml:space="preserve">that </w:delText>
        </w:r>
      </w:del>
      <w:r w:rsidR="00164F7E">
        <w:rPr>
          <w:rFonts w:ascii="Times New Roman" w:eastAsia="Times New Roman" w:hAnsi="Times New Roman" w:cs="Times New Roman"/>
          <w:sz w:val="24"/>
          <w:szCs w:val="24"/>
        </w:rPr>
        <w:t>Anna was coming by</w:t>
      </w:r>
      <w:ins w:id="345" w:author="Andrea G" w:date="2015-05-21T10:38:00Z">
        <w:r w:rsidR="00CE1239">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and I wanted to catch her and say hello</w:t>
      </w:r>
      <w:ins w:id="346" w:author="Andrea G" w:date="2015-05-21T10:38:00Z">
        <w:r w:rsidR="00A01A2B">
          <w:rPr>
            <w:rFonts w:ascii="Times New Roman" w:eastAsia="Times New Roman" w:hAnsi="Times New Roman" w:cs="Times New Roman"/>
            <w:sz w:val="24"/>
            <w:szCs w:val="24"/>
          </w:rPr>
          <w:t>.</w:t>
        </w:r>
      </w:ins>
      <w:del w:id="347" w:author="Andrea G" w:date="2015-05-21T10:38:00Z">
        <w:r w:rsidR="00164F7E" w:rsidDel="00A01A2B">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58E23E78" w14:textId="4445E953" w:rsidR="00D97906" w:rsidRDefault="00164F7E">
      <w:pPr>
        <w:spacing w:line="480" w:lineRule="auto"/>
        <w:ind w:firstLine="720"/>
        <w:rPr>
          <w:sz w:val="24"/>
          <w:szCs w:val="24"/>
        </w:rPr>
      </w:pPr>
      <w:r>
        <w:rPr>
          <w:rFonts w:ascii="Times New Roman" w:eastAsia="Times New Roman" w:hAnsi="Times New Roman" w:cs="Times New Roman"/>
          <w:sz w:val="24"/>
          <w:szCs w:val="24"/>
        </w:rPr>
        <w:t>I want to jump out of the bed and strangle him, but I</w:t>
      </w:r>
      <w:ins w:id="348" w:author="Andrea G" w:date="2015-05-21T10:39:00Z">
        <w:r w:rsidR="00EE2F3D">
          <w:rPr>
            <w:rFonts w:ascii="Times New Roman" w:eastAsia="Times New Roman" w:hAnsi="Times New Roman" w:cs="Times New Roman"/>
            <w:sz w:val="24"/>
            <w:szCs w:val="24"/>
          </w:rPr>
          <w:t>’</w:t>
        </w:r>
      </w:ins>
      <w:del w:id="349" w:author="Andrea G" w:date="2015-05-21T10:39:00Z">
        <w:r w:rsidDel="00EE2F3D">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m sure you need two working arms for that.</w:t>
      </w:r>
    </w:p>
    <w:p w14:paraId="7A837009" w14:textId="77777777" w:rsidR="00D97906" w:rsidRDefault="00164F7E">
      <w:pPr>
        <w:spacing w:line="480" w:lineRule="auto"/>
        <w:ind w:firstLine="720"/>
        <w:rPr>
          <w:sz w:val="24"/>
          <w:szCs w:val="24"/>
        </w:rPr>
      </w:pPr>
      <w:r>
        <w:rPr>
          <w:rFonts w:ascii="Times New Roman" w:eastAsia="Times New Roman" w:hAnsi="Times New Roman" w:cs="Times New Roman"/>
          <w:sz w:val="24"/>
          <w:szCs w:val="24"/>
        </w:rPr>
        <w:t>Timmy looks around, takes a seat on Deathwatch, and looks expectantly at Anna. Anna looks at him with undisguised dread on her face, then back at me.</w:t>
      </w:r>
    </w:p>
    <w:p w14:paraId="1F6DFF6F" w14:textId="59D51CEF"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have to go,</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ins w:id="350" w:author="Andrea G" w:date="2015-05-21T10:39:00Z">
        <w:r w:rsidR="007A7835">
          <w:rPr>
            <w:rFonts w:ascii="Times New Roman" w:eastAsia="Times New Roman" w:hAnsi="Times New Roman" w:cs="Times New Roman"/>
            <w:sz w:val="24"/>
            <w:szCs w:val="24"/>
          </w:rPr>
          <w:t>s</w:t>
        </w:r>
      </w:ins>
      <w:del w:id="351" w:author="Andrea G" w:date="2015-05-21T10:39:00Z">
        <w:r w:rsidR="00164F7E" w:rsidDel="007A7835">
          <w:rPr>
            <w:rFonts w:ascii="Times New Roman" w:eastAsia="Times New Roman" w:hAnsi="Times New Roman" w:cs="Times New Roman"/>
            <w:sz w:val="24"/>
            <w:szCs w:val="24"/>
          </w:rPr>
          <w:delText>S</w:delText>
        </w:r>
      </w:del>
      <w:r w:rsidR="00164F7E">
        <w:rPr>
          <w:rFonts w:ascii="Times New Roman" w:eastAsia="Times New Roman" w:hAnsi="Times New Roman" w:cs="Times New Roman"/>
          <w:sz w:val="24"/>
          <w:szCs w:val="24"/>
        </w:rPr>
        <w:t xml:space="preserve">he says. </w:t>
      </w:r>
    </w:p>
    <w:p w14:paraId="1790F3A0" w14:textId="77777777" w:rsidR="001A5402" w:rsidRDefault="00661A94">
      <w:pPr>
        <w:spacing w:line="480" w:lineRule="auto"/>
        <w:ind w:firstLine="720"/>
        <w:rPr>
          <w:ins w:id="352" w:author="Andrea G" w:date="2015-05-21T10:39: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No</w:t>
      </w:r>
      <w:ins w:id="353" w:author="Andrea G" w:date="2015-05-21T10:39:00Z">
        <w:r w:rsidR="00C34CEB">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wait!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w:t>
      </w:r>
      <w:ins w:id="354" w:author="Andrea G" w:date="2015-05-21T10:39:00Z">
        <w:r w:rsidR="002E086C">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lurching forward, reaching out with my left hand. </w:t>
      </w:r>
    </w:p>
    <w:p w14:paraId="59ED0A08" w14:textId="2EDF09F5" w:rsidR="00D97906" w:rsidRDefault="00164F7E">
      <w:pPr>
        <w:spacing w:line="480" w:lineRule="auto"/>
        <w:ind w:firstLine="720"/>
        <w:rPr>
          <w:sz w:val="24"/>
          <w:szCs w:val="24"/>
        </w:rPr>
      </w:pPr>
      <w:r>
        <w:rPr>
          <w:rFonts w:ascii="Times New Roman" w:eastAsia="Times New Roman" w:hAnsi="Times New Roman" w:cs="Times New Roman"/>
          <w:sz w:val="24"/>
          <w:szCs w:val="24"/>
        </w:rPr>
        <w:t>She looks at my immobile right arm, realization crossing her face. Her features soften.</w:t>
      </w:r>
    </w:p>
    <w:p w14:paraId="5689A157" w14:textId="77777777" w:rsidR="00164F7E" w:rsidRDefault="00661A94">
      <w:pPr>
        <w:spacing w:line="480" w:lineRule="auto"/>
        <w:ind w:firstLine="720"/>
        <w:rPr>
          <w:ins w:id="355" w:author="Andrea G" w:date="2015-05-21T10:39:00Z"/>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164F7E">
        <w:rPr>
          <w:rFonts w:ascii="Times New Roman" w:eastAsia="Times New Roman" w:hAnsi="Times New Roman" w:cs="Times New Roman"/>
          <w:sz w:val="24"/>
          <w:szCs w:val="24"/>
        </w:rPr>
        <w:t>I really do need to go,</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ins w:id="356" w:author="Andrea G" w:date="2015-05-21T10:39:00Z">
        <w:r w:rsidR="00824A13">
          <w:rPr>
            <w:rFonts w:ascii="Times New Roman" w:eastAsia="Times New Roman" w:hAnsi="Times New Roman" w:cs="Times New Roman"/>
            <w:sz w:val="24"/>
            <w:szCs w:val="24"/>
          </w:rPr>
          <w:t>s</w:t>
        </w:r>
      </w:ins>
      <w:del w:id="357" w:author="Andrea G" w:date="2015-05-21T10:39:00Z">
        <w:r w:rsidR="00164F7E" w:rsidDel="00824A13">
          <w:rPr>
            <w:rFonts w:ascii="Times New Roman" w:eastAsia="Times New Roman" w:hAnsi="Times New Roman" w:cs="Times New Roman"/>
            <w:sz w:val="24"/>
            <w:szCs w:val="24"/>
          </w:rPr>
          <w:delText>S</w:delText>
        </w:r>
      </w:del>
      <w:r w:rsidR="00164F7E">
        <w:rPr>
          <w:rFonts w:ascii="Times New Roman" w:eastAsia="Times New Roman" w:hAnsi="Times New Roman" w:cs="Times New Roman"/>
          <w:sz w:val="24"/>
          <w:szCs w:val="24"/>
        </w:rPr>
        <w:t>he says again</w:t>
      </w:r>
      <w:ins w:id="358" w:author="Andrea G" w:date="2015-05-21T10:39:00Z">
        <w:r w:rsidR="00824A13">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glancing at Timmy. </w:t>
      </w:r>
    </w:p>
    <w:p w14:paraId="75A6C466" w14:textId="14F555E8" w:rsidR="00D97906" w:rsidRDefault="00164F7E">
      <w:pPr>
        <w:spacing w:line="480" w:lineRule="auto"/>
        <w:ind w:firstLine="720"/>
        <w:rPr>
          <w:sz w:val="24"/>
          <w:szCs w:val="24"/>
        </w:rPr>
      </w:pPr>
      <w:r>
        <w:rPr>
          <w:rFonts w:ascii="Times New Roman" w:eastAsia="Times New Roman" w:hAnsi="Times New Roman" w:cs="Times New Roman"/>
          <w:sz w:val="24"/>
          <w:szCs w:val="24"/>
        </w:rPr>
        <w:t>I lean back in bed, defeated. This is my last chance. How do I want this to end? I want her to be free</w:t>
      </w:r>
      <w:ins w:id="359" w:author="Andrea G" w:date="2015-05-21T10:39:00Z">
        <w:r w:rsidR="00785254">
          <w:rPr>
            <w:rFonts w:ascii="Times New Roman" w:eastAsia="Times New Roman" w:hAnsi="Times New Roman" w:cs="Times New Roman"/>
            <w:sz w:val="24"/>
            <w:szCs w:val="24"/>
          </w:rPr>
          <w:t>.</w:t>
        </w:r>
      </w:ins>
      <w:del w:id="360" w:author="Andrea G" w:date="2015-05-21T10:39:00Z">
        <w:r w:rsidDel="00785254">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I want to be loved, not demand it.</w:t>
      </w:r>
    </w:p>
    <w:p w14:paraId="19C961B0" w14:textId="3448DBD8"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am sorry… I just want you to be happy… Please forgive me,</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 as I briefly close my eyes.</w:t>
      </w:r>
    </w:p>
    <w:p w14:paraId="0F8A47CE" w14:textId="77777777" w:rsidR="00D97906" w:rsidRDefault="00164F7E">
      <w:pPr>
        <w:spacing w:line="480" w:lineRule="auto"/>
        <w:ind w:firstLine="720"/>
        <w:rPr>
          <w:sz w:val="24"/>
          <w:szCs w:val="24"/>
        </w:rPr>
      </w:pPr>
      <w:bookmarkStart w:id="361" w:name="Flashback_Therapist-1"/>
      <w:bookmarkEnd w:id="361"/>
      <w:r>
        <w:rPr>
          <w:rFonts w:ascii="Times New Roman" w:eastAsia="Times New Roman" w:hAnsi="Times New Roman" w:cs="Times New Roman"/>
          <w:sz w:val="24"/>
          <w:szCs w:val="24"/>
        </w:rPr>
        <w:t>* * *</w:t>
      </w:r>
    </w:p>
    <w:p w14:paraId="65CE0DFE" w14:textId="77777777" w:rsidR="00F167B2" w:rsidRDefault="00661A94">
      <w:pPr>
        <w:spacing w:line="480" w:lineRule="auto"/>
        <w:ind w:firstLine="720"/>
        <w:rPr>
          <w:ins w:id="362" w:author="Andrea G" w:date="2015-05-21T10:40: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Fine, I</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m miserable. Change me so </w:t>
      </w:r>
      <w:del w:id="363" w:author="Andrea G" w:date="2015-05-21T10:40:00Z">
        <w:r w:rsidR="00164F7E" w:rsidDel="000A56F2">
          <w:rPr>
            <w:rFonts w:ascii="Times New Roman" w:eastAsia="Times New Roman" w:hAnsi="Times New Roman" w:cs="Times New Roman"/>
            <w:sz w:val="24"/>
            <w:szCs w:val="24"/>
          </w:rPr>
          <w:delText xml:space="preserve">that </w:delText>
        </w:r>
      </w:del>
      <w:r w:rsidR="00164F7E">
        <w:rPr>
          <w:rFonts w:ascii="Times New Roman" w:eastAsia="Times New Roman" w:hAnsi="Times New Roman" w:cs="Times New Roman"/>
          <w:sz w:val="24"/>
          <w:szCs w:val="24"/>
        </w:rPr>
        <w:t>I can be happy,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tell Julia on my eighth visit. I started seeing her twice a week because it was the only thing that reli</w:t>
      </w:r>
      <w:ins w:id="364" w:author="Andrea G" w:date="2015-05-21T10:40:00Z">
        <w:r w:rsidR="00EA4B98">
          <w:rPr>
            <w:rFonts w:ascii="Times New Roman" w:eastAsia="Times New Roman" w:hAnsi="Times New Roman" w:cs="Times New Roman"/>
            <w:sz w:val="24"/>
            <w:szCs w:val="24"/>
          </w:rPr>
          <w:t>e</w:t>
        </w:r>
      </w:ins>
      <w:r w:rsidR="00164F7E">
        <w:rPr>
          <w:rFonts w:ascii="Times New Roman" w:eastAsia="Times New Roman" w:hAnsi="Times New Roman" w:cs="Times New Roman"/>
          <w:sz w:val="24"/>
          <w:szCs w:val="24"/>
        </w:rPr>
        <w:t xml:space="preserve">ved the mental pain. </w:t>
      </w:r>
    </w:p>
    <w:p w14:paraId="46F15D29" w14:textId="406AA5C8" w:rsidR="00D97906" w:rsidRDefault="00164F7E">
      <w:pPr>
        <w:spacing w:line="480" w:lineRule="auto"/>
        <w:ind w:firstLine="720"/>
        <w:rPr>
          <w:sz w:val="24"/>
          <w:szCs w:val="24"/>
        </w:rPr>
      </w:pPr>
      <w:r>
        <w:rPr>
          <w:rFonts w:ascii="Times New Roman" w:eastAsia="Times New Roman" w:hAnsi="Times New Roman" w:cs="Times New Roman"/>
          <w:sz w:val="24"/>
          <w:szCs w:val="24"/>
        </w:rPr>
        <w:t>Because of the medications I have to take, I can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hold down alcohol. Alcohol was my friend</w:t>
      </w:r>
      <w:ins w:id="365" w:author="Andrea G" w:date="2015-05-21T10:47:00Z">
        <w:r w:rsidR="00E339D9">
          <w:rPr>
            <w:rFonts w:ascii="Times New Roman" w:eastAsia="Times New Roman" w:hAnsi="Times New Roman" w:cs="Times New Roman"/>
            <w:sz w:val="24"/>
            <w:szCs w:val="24"/>
          </w:rPr>
          <w:t>.</w:t>
        </w:r>
      </w:ins>
      <w:del w:id="366" w:author="Andrea G" w:date="2015-05-21T10:47:00Z">
        <w:r w:rsidDel="00E339D9">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ins w:id="367" w:author="Andrea G" w:date="2015-05-21T10:47:00Z">
        <w:r w:rsidR="00E339D9">
          <w:rPr>
            <w:rFonts w:ascii="Times New Roman" w:eastAsia="Times New Roman" w:hAnsi="Times New Roman" w:cs="Times New Roman"/>
            <w:sz w:val="24"/>
            <w:szCs w:val="24"/>
          </w:rPr>
          <w:t>B</w:t>
        </w:r>
      </w:ins>
      <w:del w:id="368" w:author="Andrea G" w:date="2015-05-21T10:47:00Z">
        <w:r w:rsidDel="00E339D9">
          <w:rPr>
            <w:rFonts w:ascii="Times New Roman" w:eastAsia="Times New Roman" w:hAnsi="Times New Roman" w:cs="Times New Roman"/>
            <w:sz w:val="24"/>
            <w:szCs w:val="24"/>
          </w:rPr>
          <w:delText>b</w:delText>
        </w:r>
      </w:del>
      <w:r>
        <w:rPr>
          <w:rFonts w:ascii="Times New Roman" w:eastAsia="Times New Roman" w:hAnsi="Times New Roman" w:cs="Times New Roman"/>
          <w:sz w:val="24"/>
          <w:szCs w:val="24"/>
        </w:rPr>
        <w:t xml:space="preserve">efore this happened, I drank a lot of it. </w:t>
      </w:r>
    </w:p>
    <w:p w14:paraId="348FD7FE" w14:textId="77777777" w:rsidR="00D97906" w:rsidRDefault="00164F7E">
      <w:pPr>
        <w:spacing w:line="480" w:lineRule="auto"/>
        <w:ind w:firstLine="720"/>
        <w:rPr>
          <w:sz w:val="24"/>
          <w:szCs w:val="24"/>
        </w:rPr>
      </w:pPr>
      <w:r>
        <w:rPr>
          <w:rFonts w:ascii="Times New Roman" w:eastAsia="Times New Roman" w:hAnsi="Times New Roman" w:cs="Times New Roman"/>
          <w:sz w:val="24"/>
          <w:szCs w:val="24"/>
        </w:rPr>
        <w:t>Julia leans forward, taking my question at face value rather than in the childish way I said it.</w:t>
      </w:r>
    </w:p>
    <w:p w14:paraId="188E57E0" w14:textId="77777777" w:rsidR="00E339D9" w:rsidRDefault="00661A94">
      <w:pPr>
        <w:spacing w:line="480" w:lineRule="auto"/>
        <w:ind w:firstLine="720"/>
        <w:rPr>
          <w:ins w:id="369" w:author="Andrea G" w:date="2015-05-21T10:48: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You mention change. Do you think </w:t>
      </w:r>
      <w:del w:id="370" w:author="Andrea G" w:date="2015-05-21T10:48:00Z">
        <w:r w:rsidR="00164F7E" w:rsidDel="00E339D9">
          <w:rPr>
            <w:rFonts w:ascii="Times New Roman" w:eastAsia="Times New Roman" w:hAnsi="Times New Roman" w:cs="Times New Roman"/>
            <w:sz w:val="24"/>
            <w:szCs w:val="24"/>
          </w:rPr>
          <w:delText xml:space="preserve">that </w:delText>
        </w:r>
      </w:del>
      <w:r w:rsidR="00164F7E">
        <w:rPr>
          <w:rFonts w:ascii="Times New Roman" w:eastAsia="Times New Roman" w:hAnsi="Times New Roman" w:cs="Times New Roman"/>
          <w:sz w:val="24"/>
          <w:szCs w:val="24"/>
        </w:rPr>
        <w:t>to be happy you would have to change?</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she asks. </w:t>
      </w:r>
    </w:p>
    <w:p w14:paraId="0D5E0CE9" w14:textId="639AA453"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I stop and </w:t>
      </w:r>
      <w:commentRangeStart w:id="371"/>
      <w:del w:id="372" w:author="Andrea G" w:date="2015-05-21T10:48:00Z">
        <w:r w:rsidDel="00E339D9">
          <w:rPr>
            <w:rFonts w:ascii="Times New Roman" w:eastAsia="Times New Roman" w:hAnsi="Times New Roman" w:cs="Times New Roman"/>
            <w:sz w:val="24"/>
            <w:szCs w:val="24"/>
          </w:rPr>
          <w:delText xml:space="preserve">think </w:delText>
        </w:r>
      </w:del>
      <w:ins w:id="373" w:author="Andrea G" w:date="2015-05-21T10:48:00Z">
        <w:r w:rsidR="00E339D9">
          <w:rPr>
            <w:rFonts w:ascii="Times New Roman" w:eastAsia="Times New Roman" w:hAnsi="Times New Roman" w:cs="Times New Roman"/>
            <w:sz w:val="24"/>
            <w:szCs w:val="24"/>
          </w:rPr>
          <w:t xml:space="preserve">consider it </w:t>
        </w:r>
        <w:commentRangeEnd w:id="371"/>
        <w:r w:rsidR="00E339D9">
          <w:rPr>
            <w:rStyle w:val="CommentReference"/>
          </w:rPr>
          <w:commentReference w:id="371"/>
        </w:r>
      </w:ins>
      <w:r>
        <w:rPr>
          <w:rFonts w:ascii="Times New Roman" w:eastAsia="Times New Roman" w:hAnsi="Times New Roman" w:cs="Times New Roman"/>
          <w:sz w:val="24"/>
          <w:szCs w:val="24"/>
        </w:rPr>
        <w:t>for a moment.</w:t>
      </w:r>
    </w:p>
    <w:p w14:paraId="6C21EDC1" w14:textId="2303B300"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Well</w:t>
      </w:r>
      <w:ins w:id="374" w:author="Andrea G" w:date="2015-05-21T10:48:00Z">
        <w:r w:rsidR="00DC2AD6">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yeah, if nothing changes</w:t>
      </w:r>
      <w:ins w:id="375" w:author="Andrea G" w:date="2015-05-21T10:48:00Z">
        <w:r w:rsidR="00DC2AD6">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I will stay feeling the same,</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reply. I slouch in the chair she has for her clients, my chair. I look around the room. Her knickknacks and oddities that previously annoyed me now comfort me. A small wooden </w:t>
      </w:r>
      <w:commentRangeStart w:id="376"/>
      <w:r w:rsidR="00164F7E">
        <w:rPr>
          <w:rFonts w:ascii="Times New Roman" w:eastAsia="Times New Roman" w:hAnsi="Times New Roman" w:cs="Times New Roman"/>
          <w:sz w:val="24"/>
          <w:szCs w:val="24"/>
        </w:rPr>
        <w:t>dream</w:t>
      </w:r>
      <w:del w:id="377" w:author="Andrea G" w:date="2015-05-21T10:48:00Z">
        <w:r w:rsidR="00164F7E" w:rsidDel="00DC2AD6">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catcher </w:t>
      </w:r>
      <w:commentRangeEnd w:id="376"/>
      <w:r w:rsidR="007207EA">
        <w:rPr>
          <w:rStyle w:val="CommentReference"/>
        </w:rPr>
        <w:commentReference w:id="376"/>
      </w:r>
      <w:r w:rsidR="00164F7E">
        <w:rPr>
          <w:rFonts w:ascii="Times New Roman" w:eastAsia="Times New Roman" w:hAnsi="Times New Roman" w:cs="Times New Roman"/>
          <w:sz w:val="24"/>
          <w:szCs w:val="24"/>
        </w:rPr>
        <w:t>hanging from the ceiling slowly spins by the window.</w:t>
      </w:r>
    </w:p>
    <w:p w14:paraId="3A7E6677" w14:textId="77777777" w:rsidR="007A3995" w:rsidRDefault="00661A94">
      <w:pPr>
        <w:spacing w:line="480" w:lineRule="auto"/>
        <w:ind w:firstLine="720"/>
        <w:rPr>
          <w:ins w:id="378" w:author="Andrea G" w:date="2015-05-21T10:49: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Do you think </w:t>
      </w:r>
      <w:del w:id="379" w:author="Andrea G" w:date="2015-05-21T10:48:00Z">
        <w:r w:rsidR="00164F7E" w:rsidDel="007207EA">
          <w:rPr>
            <w:rFonts w:ascii="Times New Roman" w:eastAsia="Times New Roman" w:hAnsi="Times New Roman" w:cs="Times New Roman"/>
            <w:sz w:val="24"/>
            <w:szCs w:val="24"/>
          </w:rPr>
          <w:delText xml:space="preserve">that </w:delText>
        </w:r>
      </w:del>
      <w:r w:rsidR="00164F7E">
        <w:rPr>
          <w:rFonts w:ascii="Times New Roman" w:eastAsia="Times New Roman" w:hAnsi="Times New Roman" w:cs="Times New Roman"/>
          <w:sz w:val="24"/>
          <w:szCs w:val="24"/>
        </w:rPr>
        <w:t>someone could change you?</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she asks. </w:t>
      </w:r>
    </w:p>
    <w:p w14:paraId="6CAAFE45" w14:textId="1E2DC96F" w:rsidR="00D97906" w:rsidRDefault="00164F7E">
      <w:pPr>
        <w:spacing w:line="480" w:lineRule="auto"/>
        <w:ind w:firstLine="720"/>
        <w:rPr>
          <w:sz w:val="24"/>
          <w:szCs w:val="24"/>
        </w:rPr>
      </w:pPr>
      <w:r>
        <w:rPr>
          <w:rFonts w:ascii="Times New Roman" w:eastAsia="Times New Roman" w:hAnsi="Times New Roman" w:cs="Times New Roman"/>
          <w:sz w:val="24"/>
          <w:szCs w:val="24"/>
        </w:rPr>
        <w:t>I look at her</w:t>
      </w:r>
      <w:commentRangeStart w:id="380"/>
      <w:ins w:id="381" w:author="Andrea G" w:date="2015-05-21T10:49:00Z">
        <w:r w:rsidR="007207EA">
          <w:rPr>
            <w:rFonts w:ascii="Times New Roman" w:eastAsia="Times New Roman" w:hAnsi="Times New Roman" w:cs="Times New Roman"/>
            <w:sz w:val="24"/>
            <w:szCs w:val="24"/>
          </w:rPr>
          <w:t>.</w:t>
        </w:r>
      </w:ins>
      <w:del w:id="382" w:author="Andrea G" w:date="2015-05-21T10:49:00Z">
        <w:r w:rsidDel="007207EA">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commentRangeEnd w:id="380"/>
      <w:r w:rsidR="007A3995">
        <w:rPr>
          <w:rStyle w:val="CommentReference"/>
        </w:rPr>
        <w:commentReference w:id="380"/>
      </w:r>
      <w:ins w:id="383" w:author="Andrea G" w:date="2015-05-21T10:49:00Z">
        <w:r w:rsidR="007207EA">
          <w:rPr>
            <w:rFonts w:ascii="Times New Roman" w:eastAsia="Times New Roman" w:hAnsi="Times New Roman" w:cs="Times New Roman"/>
            <w:sz w:val="24"/>
            <w:szCs w:val="24"/>
          </w:rPr>
          <w:t>S</w:t>
        </w:r>
      </w:ins>
      <w:del w:id="384" w:author="Andrea G" w:date="2015-05-21T10:49:00Z">
        <w:r w:rsidDel="007207EA">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he </w:t>
      </w:r>
      <w:commentRangeStart w:id="385"/>
      <w:r>
        <w:rPr>
          <w:rFonts w:ascii="Times New Roman" w:eastAsia="Times New Roman" w:hAnsi="Times New Roman" w:cs="Times New Roman"/>
          <w:sz w:val="24"/>
          <w:szCs w:val="24"/>
        </w:rPr>
        <w:t xml:space="preserve">stares </w:t>
      </w:r>
      <w:commentRangeEnd w:id="385"/>
      <w:r w:rsidR="004B4D3F">
        <w:rPr>
          <w:rStyle w:val="CommentReference"/>
        </w:rPr>
        <w:commentReference w:id="385"/>
      </w:r>
      <w:r>
        <w:rPr>
          <w:rFonts w:ascii="Times New Roman" w:eastAsia="Times New Roman" w:hAnsi="Times New Roman" w:cs="Times New Roman"/>
          <w:sz w:val="24"/>
          <w:szCs w:val="24"/>
        </w:rPr>
        <w:t xml:space="preserve">back intently. I </w:t>
      </w:r>
      <w:commentRangeStart w:id="386"/>
      <w:r>
        <w:rPr>
          <w:rFonts w:ascii="Times New Roman" w:eastAsia="Times New Roman" w:hAnsi="Times New Roman" w:cs="Times New Roman"/>
          <w:sz w:val="24"/>
          <w:szCs w:val="24"/>
        </w:rPr>
        <w:t xml:space="preserve">stare </w:t>
      </w:r>
      <w:commentRangeEnd w:id="386"/>
      <w:r w:rsidR="004B4D3F">
        <w:rPr>
          <w:rStyle w:val="CommentReference"/>
        </w:rPr>
        <w:commentReference w:id="386"/>
      </w:r>
      <w:r>
        <w:rPr>
          <w:rFonts w:ascii="Times New Roman" w:eastAsia="Times New Roman" w:hAnsi="Times New Roman" w:cs="Times New Roman"/>
          <w:sz w:val="24"/>
          <w:szCs w:val="24"/>
        </w:rPr>
        <w:t>back at her incredulously.</w:t>
      </w:r>
    </w:p>
    <w:p w14:paraId="1A5EB895" w14:textId="77777777" w:rsidR="00A662A0" w:rsidRDefault="00661A94">
      <w:pPr>
        <w:spacing w:line="480" w:lineRule="auto"/>
        <w:ind w:firstLine="720"/>
        <w:rPr>
          <w:ins w:id="387" w:author="Andrea G" w:date="2015-05-21T10:52: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Isn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that what I am here for?</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demand, trying to </w:t>
      </w:r>
      <w:commentRangeStart w:id="388"/>
      <w:commentRangeStart w:id="389"/>
      <w:r w:rsidR="00164F7E">
        <w:rPr>
          <w:rFonts w:ascii="Times New Roman" w:eastAsia="Times New Roman" w:hAnsi="Times New Roman" w:cs="Times New Roman"/>
          <w:sz w:val="24"/>
          <w:szCs w:val="24"/>
        </w:rPr>
        <w:t xml:space="preserve">stare </w:t>
      </w:r>
      <w:commentRangeEnd w:id="388"/>
      <w:r w:rsidR="004B4D3F">
        <w:rPr>
          <w:rStyle w:val="CommentReference"/>
        </w:rPr>
        <w:commentReference w:id="388"/>
      </w:r>
      <w:r w:rsidR="00164F7E">
        <w:rPr>
          <w:rFonts w:ascii="Times New Roman" w:eastAsia="Times New Roman" w:hAnsi="Times New Roman" w:cs="Times New Roman"/>
          <w:sz w:val="24"/>
          <w:szCs w:val="24"/>
        </w:rPr>
        <w:t>her down</w:t>
      </w:r>
      <w:commentRangeEnd w:id="389"/>
      <w:r w:rsidR="004B4D3F">
        <w:rPr>
          <w:rStyle w:val="CommentReference"/>
        </w:rPr>
        <w:commentReference w:id="389"/>
      </w:r>
      <w:r w:rsidR="00164F7E">
        <w:rPr>
          <w:rFonts w:ascii="Times New Roman" w:eastAsia="Times New Roman" w:hAnsi="Times New Roman" w:cs="Times New Roman"/>
          <w:sz w:val="24"/>
          <w:szCs w:val="24"/>
        </w:rPr>
        <w:t xml:space="preserve">. </w:t>
      </w:r>
    </w:p>
    <w:p w14:paraId="76E99253" w14:textId="06F60C7F" w:rsidR="00D97906" w:rsidDel="00BA76BB" w:rsidRDefault="00164F7E">
      <w:pPr>
        <w:spacing w:line="480" w:lineRule="auto"/>
        <w:ind w:firstLine="720"/>
        <w:rPr>
          <w:del w:id="390" w:author="Andrea G" w:date="2015-05-21T10:53:00Z"/>
          <w:sz w:val="24"/>
          <w:szCs w:val="24"/>
        </w:rPr>
      </w:pPr>
      <w:r>
        <w:rPr>
          <w:rFonts w:ascii="Times New Roman" w:eastAsia="Times New Roman" w:hAnsi="Times New Roman" w:cs="Times New Roman"/>
          <w:sz w:val="24"/>
          <w:szCs w:val="24"/>
        </w:rPr>
        <w:t>She meets my eyes</w:t>
      </w:r>
      <w:ins w:id="391" w:author="Andrea G" w:date="2015-05-21T10:53:00Z">
        <w:r w:rsidR="00A662A0">
          <w:rPr>
            <w:rFonts w:ascii="Times New Roman" w:eastAsia="Times New Roman" w:hAnsi="Times New Roman" w:cs="Times New Roman"/>
            <w:sz w:val="24"/>
            <w:szCs w:val="24"/>
          </w:rPr>
          <w:t xml:space="preserve"> and</w:t>
        </w:r>
      </w:ins>
      <w:del w:id="392" w:author="Andrea G" w:date="2015-05-21T10:53:00Z">
        <w:r w:rsidDel="00A662A0">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del w:id="393" w:author="Andrea G" w:date="2015-05-21T10:52:00Z">
        <w:r w:rsidDel="00A662A0">
          <w:rPr>
            <w:rFonts w:ascii="Times New Roman" w:eastAsia="Times New Roman" w:hAnsi="Times New Roman" w:cs="Times New Roman"/>
            <w:sz w:val="24"/>
            <w:szCs w:val="24"/>
          </w:rPr>
          <w:delText xml:space="preserve">she </w:delText>
        </w:r>
      </w:del>
      <w:r>
        <w:rPr>
          <w:rFonts w:ascii="Times New Roman" w:eastAsia="Times New Roman" w:hAnsi="Times New Roman" w:cs="Times New Roman"/>
          <w:sz w:val="24"/>
          <w:szCs w:val="24"/>
        </w:rPr>
        <w:t>doesn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look away. </w:t>
      </w:r>
    </w:p>
    <w:p w14:paraId="799F84B1" w14:textId="58A89519" w:rsidR="00D97906" w:rsidRDefault="00661A94">
      <w:pPr>
        <w:spacing w:line="480" w:lineRule="auto"/>
        <w:ind w:firstLine="720"/>
        <w:rPr>
          <w:sz w:val="24"/>
          <w:szCs w:val="24"/>
        </w:rPr>
      </w:pPr>
      <w:r>
        <w:rPr>
          <w:rFonts w:ascii="Times New Roman" w:eastAsia="Times New Roman" w:hAnsi="Times New Roman" w:cs="Times New Roman"/>
          <w:sz w:val="24"/>
          <w:szCs w:val="24"/>
        </w:rPr>
        <w:lastRenderedPageBreak/>
        <w:t>“</w:t>
      </w:r>
      <w:r w:rsidR="00164F7E">
        <w:rPr>
          <w:rFonts w:ascii="Times New Roman" w:eastAsia="Times New Roman" w:hAnsi="Times New Roman" w:cs="Times New Roman"/>
          <w:sz w:val="24"/>
          <w:szCs w:val="24"/>
        </w:rPr>
        <w:t>Yes, but do you feel that someone, even say your therapist, can make you change?</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25DFAED4" w14:textId="77777777" w:rsidR="00BA76BB" w:rsidRDefault="00661A94">
      <w:pPr>
        <w:spacing w:line="480" w:lineRule="auto"/>
        <w:ind w:firstLine="720"/>
        <w:rPr>
          <w:ins w:id="394" w:author="Andrea G" w:date="2015-05-21T10:54: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Well…</w:t>
      </w:r>
      <w:del w:id="395" w:author="Andrea G" w:date="2015-05-21T10:54:00Z">
        <w:r w:rsidR="00164F7E" w:rsidDel="00BA76BB">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no, but…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 at a loss for words. </w:t>
      </w:r>
    </w:p>
    <w:p w14:paraId="77B274F5" w14:textId="55229861"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She leans back. The </w:t>
      </w:r>
      <w:del w:id="396" w:author="Andrea G" w:date="2015-05-21T10:54:00Z">
        <w:r w:rsidDel="00BA76BB">
          <w:rPr>
            <w:rFonts w:ascii="Times New Roman" w:eastAsia="Times New Roman" w:hAnsi="Times New Roman" w:cs="Times New Roman"/>
            <w:sz w:val="24"/>
            <w:szCs w:val="24"/>
          </w:rPr>
          <w:delText>mu-mu</w:delText>
        </w:r>
      </w:del>
      <w:ins w:id="397" w:author="Andrea G" w:date="2015-05-21T10:54:00Z">
        <w:r w:rsidR="00BA76BB">
          <w:rPr>
            <w:rFonts w:ascii="Times New Roman" w:eastAsia="Times New Roman" w:hAnsi="Times New Roman" w:cs="Times New Roman"/>
            <w:sz w:val="24"/>
            <w:szCs w:val="24"/>
          </w:rPr>
          <w:t>muumuu</w:t>
        </w:r>
      </w:ins>
      <w:r>
        <w:rPr>
          <w:rFonts w:ascii="Times New Roman" w:eastAsia="Times New Roman" w:hAnsi="Times New Roman" w:cs="Times New Roman"/>
          <w:sz w:val="24"/>
          <w:szCs w:val="24"/>
        </w:rPr>
        <w:t xml:space="preserve"> is adjusted. </w:t>
      </w:r>
    </w:p>
    <w:p w14:paraId="357C3B73" w14:textId="77777777" w:rsidR="00BA0793" w:rsidRDefault="00661A94">
      <w:pPr>
        <w:spacing w:line="480" w:lineRule="auto"/>
        <w:ind w:firstLine="720"/>
        <w:rPr>
          <w:ins w:id="398" w:author="Andrea G" w:date="2015-05-21T10:54: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Wait</w:t>
      </w:r>
      <w:ins w:id="399" w:author="Andrea G" w:date="2015-05-21T10:54:00Z">
        <w:r w:rsidR="004C5ED4">
          <w:rPr>
            <w:rFonts w:ascii="Times New Roman" w:eastAsia="Times New Roman" w:hAnsi="Times New Roman" w:cs="Times New Roman"/>
            <w:sz w:val="24"/>
            <w:szCs w:val="24"/>
          </w:rPr>
          <w:t>…”</w:t>
        </w:r>
      </w:ins>
      <w:del w:id="400" w:author="Andrea G" w:date="2015-05-21T10:54:00Z">
        <w:r w:rsidR="00164F7E" w:rsidDel="004C5ED4">
          <w:rPr>
            <w:rFonts w:ascii="Times New Roman" w:eastAsia="Times New Roman" w:hAnsi="Times New Roman" w:cs="Times New Roman"/>
            <w:sz w:val="24"/>
            <w:szCs w:val="24"/>
          </w:rPr>
          <w:delText xml:space="preserve">- - </w:delText>
        </w:r>
        <w:r w:rsidDel="004C5ED4">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I start. I need to pin her down on this one. I don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t have time for years of therapy to discover all this stuff on my own. I can tell she senses my distress. </w:t>
      </w:r>
    </w:p>
    <w:p w14:paraId="143DC22F" w14:textId="24529537"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She momentarily looks away as she considers. </w:t>
      </w:r>
      <w:ins w:id="401" w:author="Andrea G" w:date="2015-05-21T10:54:00Z">
        <w:r w:rsidR="00BA0793">
          <w:rPr>
            <w:rFonts w:ascii="Times New Roman" w:eastAsia="Times New Roman" w:hAnsi="Times New Roman" w:cs="Times New Roman"/>
            <w:sz w:val="24"/>
            <w:szCs w:val="24"/>
          </w:rPr>
          <w:t>Then s</w:t>
        </w:r>
      </w:ins>
      <w:del w:id="402" w:author="Andrea G" w:date="2015-05-21T10:54:00Z">
        <w:r w:rsidDel="00BA0793">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he again meets my eyes. I return her gaze.</w:t>
      </w:r>
    </w:p>
    <w:p w14:paraId="29829EC6" w14:textId="77777777" w:rsidR="00BA5355" w:rsidRDefault="00661A94">
      <w:pPr>
        <w:spacing w:line="480" w:lineRule="auto"/>
        <w:ind w:firstLine="720"/>
        <w:rPr>
          <w:ins w:id="403" w:author="Andrea G" w:date="2015-05-21T10:55: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Ok</w:t>
      </w:r>
      <w:ins w:id="404" w:author="Andrea G" w:date="2015-05-21T10:54:00Z">
        <w:r w:rsidR="005B0CAF">
          <w:rPr>
            <w:rFonts w:ascii="Times New Roman" w:eastAsia="Times New Roman" w:hAnsi="Times New Roman" w:cs="Times New Roman"/>
            <w:sz w:val="24"/>
            <w:szCs w:val="24"/>
          </w:rPr>
          <w:t>ay,</w:t>
        </w:r>
      </w:ins>
      <w:r w:rsidR="00164F7E">
        <w:rPr>
          <w:rFonts w:ascii="Times New Roman" w:eastAsia="Times New Roman" w:hAnsi="Times New Roman" w:cs="Times New Roman"/>
          <w:sz w:val="24"/>
          <w:szCs w:val="24"/>
        </w:rPr>
        <w:t xml:space="preserve"> let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s think over the past few weeks… </w:t>
      </w:r>
      <w:ins w:id="405" w:author="Andrea G" w:date="2015-05-21T10:54:00Z">
        <w:r w:rsidR="005B0CAF">
          <w:rPr>
            <w:rFonts w:ascii="Times New Roman" w:eastAsia="Times New Roman" w:hAnsi="Times New Roman" w:cs="Times New Roman"/>
            <w:sz w:val="24"/>
            <w:szCs w:val="24"/>
          </w:rPr>
          <w:t>T</w:t>
        </w:r>
      </w:ins>
      <w:del w:id="406" w:author="Andrea G" w:date="2015-05-21T10:54:00Z">
        <w:r w:rsidR="00164F7E" w:rsidDel="005B0CAF">
          <w:rPr>
            <w:rFonts w:ascii="Times New Roman" w:eastAsia="Times New Roman" w:hAnsi="Times New Roman" w:cs="Times New Roman"/>
            <w:sz w:val="24"/>
            <w:szCs w:val="24"/>
          </w:rPr>
          <w:delText>t</w:delText>
        </w:r>
      </w:del>
      <w:r w:rsidR="00164F7E">
        <w:rPr>
          <w:rFonts w:ascii="Times New Roman" w:eastAsia="Times New Roman" w:hAnsi="Times New Roman" w:cs="Times New Roman"/>
          <w:sz w:val="24"/>
          <w:szCs w:val="24"/>
        </w:rPr>
        <w:t>ell me something you have changed,</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she </w:t>
      </w:r>
      <w:del w:id="407" w:author="Andrea G" w:date="2015-05-21T10:55:00Z">
        <w:r w:rsidR="00164F7E" w:rsidDel="00BA5355">
          <w:rPr>
            <w:rFonts w:ascii="Times New Roman" w:eastAsia="Times New Roman" w:hAnsi="Times New Roman" w:cs="Times New Roman"/>
            <w:sz w:val="24"/>
            <w:szCs w:val="24"/>
          </w:rPr>
          <w:delText>asks</w:delText>
        </w:r>
      </w:del>
      <w:ins w:id="408" w:author="Andrea G" w:date="2015-05-21T10:55:00Z">
        <w:r w:rsidR="00BA5355">
          <w:rPr>
            <w:rFonts w:ascii="Times New Roman" w:eastAsia="Times New Roman" w:hAnsi="Times New Roman" w:cs="Times New Roman"/>
            <w:sz w:val="24"/>
            <w:szCs w:val="24"/>
          </w:rPr>
          <w:t>says</w:t>
        </w:r>
      </w:ins>
      <w:r w:rsidR="00164F7E">
        <w:rPr>
          <w:rFonts w:ascii="Times New Roman" w:eastAsia="Times New Roman" w:hAnsi="Times New Roman" w:cs="Times New Roman"/>
          <w:sz w:val="24"/>
          <w:szCs w:val="24"/>
        </w:rPr>
        <w:t xml:space="preserve">. </w:t>
      </w:r>
    </w:p>
    <w:p w14:paraId="00C5A7B1" w14:textId="77777777" w:rsidR="00687620" w:rsidRDefault="00164F7E">
      <w:pPr>
        <w:spacing w:line="480" w:lineRule="auto"/>
        <w:ind w:firstLine="720"/>
        <w:rPr>
          <w:ins w:id="409" w:author="Andrea G" w:date="2015-05-21T10:55: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instantly think of Anna. I was angry </w:t>
      </w:r>
      <w:del w:id="410" w:author="Andrea G" w:date="2015-05-21T10:55:00Z">
        <w:r w:rsidDel="005C6FD3">
          <w:rPr>
            <w:rFonts w:ascii="Times New Roman" w:eastAsia="Times New Roman" w:hAnsi="Times New Roman" w:cs="Times New Roman"/>
            <w:sz w:val="24"/>
            <w:szCs w:val="24"/>
          </w:rPr>
          <w:delText>at</w:delText>
        </w:r>
      </w:del>
      <w:ins w:id="411" w:author="Andrea G" w:date="2015-05-21T10:55:00Z">
        <w:r w:rsidR="005C6FD3">
          <w:rPr>
            <w:rFonts w:ascii="Times New Roman" w:eastAsia="Times New Roman" w:hAnsi="Times New Roman" w:cs="Times New Roman"/>
            <w:sz w:val="24"/>
            <w:szCs w:val="24"/>
          </w:rPr>
          <w:t>with</w:t>
        </w:r>
      </w:ins>
      <w:r>
        <w:rPr>
          <w:rFonts w:ascii="Times New Roman" w:eastAsia="Times New Roman" w:hAnsi="Times New Roman" w:cs="Times New Roman"/>
          <w:sz w:val="24"/>
          <w:szCs w:val="24"/>
        </w:rPr>
        <w:t xml:space="preserve"> her, but now, I am not angry </w:t>
      </w:r>
      <w:del w:id="412" w:author="Andrea G" w:date="2015-05-21T10:55:00Z">
        <w:r w:rsidDel="005C6FD3">
          <w:rPr>
            <w:rFonts w:ascii="Times New Roman" w:eastAsia="Times New Roman" w:hAnsi="Times New Roman" w:cs="Times New Roman"/>
            <w:sz w:val="24"/>
            <w:szCs w:val="24"/>
          </w:rPr>
          <w:delText>at</w:delText>
        </w:r>
      </w:del>
      <w:ins w:id="413" w:author="Andrea G" w:date="2015-05-21T10:55:00Z">
        <w:r w:rsidR="005C6FD3">
          <w:rPr>
            <w:rFonts w:ascii="Times New Roman" w:eastAsia="Times New Roman" w:hAnsi="Times New Roman" w:cs="Times New Roman"/>
            <w:sz w:val="24"/>
            <w:szCs w:val="24"/>
          </w:rPr>
          <w:t>with</w:t>
        </w:r>
      </w:ins>
      <w:r>
        <w:rPr>
          <w:rFonts w:ascii="Times New Roman" w:eastAsia="Times New Roman" w:hAnsi="Times New Roman" w:cs="Times New Roman"/>
          <w:sz w:val="24"/>
          <w:szCs w:val="24"/>
        </w:rPr>
        <w:t xml:space="preserve"> her anymore. In fact</w:t>
      </w:r>
      <w:ins w:id="414" w:author="Andrea G" w:date="2015-05-21T10:55:00Z">
        <w:r w:rsidR="001C2654">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 can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wait to talk to her again</w:t>
      </w:r>
      <w:ins w:id="415" w:author="Andrea G" w:date="2015-05-21T10:55:00Z">
        <w:r w:rsidR="00A91F15">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so I can tell her </w:t>
      </w:r>
      <w:del w:id="416" w:author="Andrea G" w:date="2015-05-21T10:55:00Z">
        <w:r w:rsidDel="002E7DEC">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 xml:space="preserve">I forgive her. I tell this to Julia. </w:t>
      </w:r>
    </w:p>
    <w:p w14:paraId="204F3D33" w14:textId="625D6F57" w:rsidR="00D97906" w:rsidRDefault="00164F7E">
      <w:pPr>
        <w:spacing w:line="480" w:lineRule="auto"/>
        <w:ind w:firstLine="720"/>
        <w:rPr>
          <w:sz w:val="24"/>
          <w:szCs w:val="24"/>
        </w:rPr>
      </w:pPr>
      <w:del w:id="417" w:author="Andrea G" w:date="2015-05-21T10:55:00Z">
        <w:r w:rsidDel="00687620">
          <w:rPr>
            <w:rFonts w:ascii="Times New Roman" w:eastAsia="Times New Roman" w:hAnsi="Times New Roman" w:cs="Times New Roman"/>
            <w:sz w:val="24"/>
            <w:szCs w:val="24"/>
          </w:rPr>
          <w:delText xml:space="preserve">Julia </w:delText>
        </w:r>
      </w:del>
      <w:ins w:id="418" w:author="Andrea G" w:date="2015-05-21T10:55:00Z">
        <w:r w:rsidR="00687620">
          <w:rPr>
            <w:rFonts w:ascii="Times New Roman" w:eastAsia="Times New Roman" w:hAnsi="Times New Roman" w:cs="Times New Roman"/>
            <w:sz w:val="24"/>
            <w:szCs w:val="24"/>
          </w:rPr>
          <w:t xml:space="preserve">She </w:t>
        </w:r>
      </w:ins>
      <w:commentRangeStart w:id="419"/>
      <w:r>
        <w:rPr>
          <w:rFonts w:ascii="Times New Roman" w:eastAsia="Times New Roman" w:hAnsi="Times New Roman" w:cs="Times New Roman"/>
          <w:sz w:val="24"/>
          <w:szCs w:val="24"/>
        </w:rPr>
        <w:t xml:space="preserve">nods her head </w:t>
      </w:r>
      <w:commentRangeEnd w:id="419"/>
      <w:r w:rsidR="00007FF9">
        <w:rPr>
          <w:rStyle w:val="CommentReference"/>
        </w:rPr>
        <w:commentReference w:id="419"/>
      </w:r>
      <w:r>
        <w:rPr>
          <w:rFonts w:ascii="Times New Roman" w:eastAsia="Times New Roman" w:hAnsi="Times New Roman" w:cs="Times New Roman"/>
          <w:sz w:val="24"/>
          <w:szCs w:val="24"/>
        </w:rPr>
        <w:t xml:space="preserve">as she listens. I can sense that right now, what I am telling her is the most important thing to her at this moment. It is no wonder I come back so often. If I could do the same for others, would they feel the same way about me? </w:t>
      </w:r>
    </w:p>
    <w:p w14:paraId="1AEB82E1" w14:textId="2EA75280"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That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 an excellent example,</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she says</w:t>
      </w:r>
      <w:ins w:id="420" w:author="Andrea G" w:date="2015-05-21T10:55:00Z">
        <w:r w:rsidR="00007FF9">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w:t>
      </w:r>
      <w:commentRangeStart w:id="421"/>
      <w:r w:rsidR="00164F7E">
        <w:rPr>
          <w:rFonts w:ascii="Times New Roman" w:eastAsia="Times New Roman" w:hAnsi="Times New Roman" w:cs="Times New Roman"/>
          <w:sz w:val="24"/>
          <w:szCs w:val="24"/>
        </w:rPr>
        <w:t>nodding her head</w:t>
      </w:r>
      <w:commentRangeEnd w:id="421"/>
      <w:r w:rsidR="00007FF9">
        <w:rPr>
          <w:rStyle w:val="CommentReference"/>
        </w:rPr>
        <w:commentReference w:id="421"/>
      </w:r>
      <w:r w:rsidR="00164F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Now, let me ask you this</w:t>
      </w:r>
      <w:ins w:id="422" w:author="Andrea G" w:date="2015-05-21T10:56:00Z">
        <w:r w:rsidR="00467410">
          <w:rPr>
            <w:rFonts w:ascii="Times New Roman" w:eastAsia="Times New Roman" w:hAnsi="Times New Roman" w:cs="Times New Roman"/>
            <w:sz w:val="24"/>
            <w:szCs w:val="24"/>
          </w:rPr>
          <w:t>.</w:t>
        </w:r>
      </w:ins>
      <w:del w:id="423" w:author="Andrea G" w:date="2015-05-21T10:56:00Z">
        <w:r w:rsidR="00164F7E" w:rsidDel="00467410">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ins w:id="424" w:author="Andrea G" w:date="2015-05-21T10:56:00Z">
        <w:r w:rsidR="00467410">
          <w:rPr>
            <w:rFonts w:ascii="Times New Roman" w:eastAsia="Times New Roman" w:hAnsi="Times New Roman" w:cs="Times New Roman"/>
            <w:sz w:val="24"/>
            <w:szCs w:val="24"/>
          </w:rPr>
          <w:t>W</w:t>
        </w:r>
      </w:ins>
      <w:del w:id="425" w:author="Andrea G" w:date="2015-05-21T10:56:00Z">
        <w:r w:rsidR="00164F7E" w:rsidDel="00467410">
          <w:rPr>
            <w:rFonts w:ascii="Times New Roman" w:eastAsia="Times New Roman" w:hAnsi="Times New Roman" w:cs="Times New Roman"/>
            <w:sz w:val="24"/>
            <w:szCs w:val="24"/>
          </w:rPr>
          <w:delText>w</w:delText>
        </w:r>
      </w:del>
      <w:r w:rsidR="00164F7E">
        <w:rPr>
          <w:rFonts w:ascii="Times New Roman" w:eastAsia="Times New Roman" w:hAnsi="Times New Roman" w:cs="Times New Roman"/>
          <w:sz w:val="24"/>
          <w:szCs w:val="24"/>
        </w:rPr>
        <w:t>hat made you change your mind?</w:t>
      </w:r>
      <w:r>
        <w:rPr>
          <w:rFonts w:ascii="Times New Roman" w:eastAsia="Times New Roman" w:hAnsi="Times New Roman" w:cs="Times New Roman"/>
          <w:sz w:val="24"/>
          <w:szCs w:val="24"/>
        </w:rPr>
        <w:t>”</w:t>
      </w:r>
    </w:p>
    <w:p w14:paraId="5808B1CD" w14:textId="6101F70A"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You did,</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reply immediately.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You</w:t>
      </w:r>
      <w:ins w:id="426" w:author="Andrea G" w:date="2015-05-21T10:56:00Z">
        <w:r w:rsidR="00FB4CCF">
          <w:rPr>
            <w:rFonts w:ascii="Times New Roman" w:eastAsia="Times New Roman" w:hAnsi="Times New Roman" w:cs="Times New Roman"/>
            <w:sz w:val="24"/>
            <w:szCs w:val="24"/>
          </w:rPr>
          <w:t>-</w:t>
        </w:r>
      </w:ins>
      <w:del w:id="427" w:author="Andrea G" w:date="2015-05-21T10:56:00Z">
        <w:r w:rsidR="00164F7E" w:rsidDel="00FB4CCF">
          <w:rPr>
            <w:rFonts w:ascii="Times New Roman" w:eastAsia="Times New Roman" w:hAnsi="Times New Roman" w:cs="Times New Roman"/>
            <w:sz w:val="24"/>
            <w:szCs w:val="24"/>
          </w:rPr>
          <w:delText xml:space="preserve"> -- </w:delText>
        </w:r>
      </w:del>
      <w:r w:rsidR="00164F7E">
        <w:rPr>
          <w:rFonts w:ascii="Times New Roman" w:eastAsia="Times New Roman" w:hAnsi="Times New Roman" w:cs="Times New Roman"/>
          <w:sz w:val="24"/>
          <w:szCs w:val="24"/>
        </w:rPr>
        <w:t>you made me see how I was wrong.</w:t>
      </w:r>
      <w:r>
        <w:rPr>
          <w:rFonts w:ascii="Times New Roman" w:eastAsia="Times New Roman" w:hAnsi="Times New Roman" w:cs="Times New Roman"/>
          <w:sz w:val="24"/>
          <w:szCs w:val="24"/>
        </w:rPr>
        <w:t>”</w:t>
      </w:r>
    </w:p>
    <w:p w14:paraId="6099EAED" w14:textId="72CA0780"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So, if I tell you to change your mind</w:t>
      </w:r>
      <w:ins w:id="428" w:author="Andrea G" w:date="2015-05-21T10:56:00Z">
        <w:r w:rsidR="00B45D67">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you will do it?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0BD65DB1" w14:textId="2A58473F"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don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know, maybe…</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trail off. Even I don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believe that.</w:t>
      </w:r>
    </w:p>
    <w:p w14:paraId="35980997" w14:textId="77777777" w:rsidR="0058665C" w:rsidRDefault="00661A94">
      <w:pPr>
        <w:spacing w:line="480" w:lineRule="auto"/>
        <w:ind w:firstLine="720"/>
        <w:rPr>
          <w:ins w:id="429" w:author="Andrea G" w:date="2015-05-21T10:57:00Z"/>
          <w:rFonts w:ascii="Times New Roman" w:eastAsia="Times New Roman" w:hAnsi="Times New Roman" w:cs="Times New Roman"/>
          <w:sz w:val="24"/>
          <w:szCs w:val="24"/>
        </w:rPr>
      </w:pPr>
      <w:r>
        <w:rPr>
          <w:rFonts w:ascii="Times New Roman" w:eastAsia="Times New Roman" w:hAnsi="Times New Roman" w:cs="Times New Roman"/>
          <w:sz w:val="24"/>
          <w:szCs w:val="24"/>
        </w:rPr>
        <w:t>“</w:t>
      </w:r>
      <w:commentRangeStart w:id="430"/>
      <w:r w:rsidR="00164F7E">
        <w:rPr>
          <w:rFonts w:ascii="Times New Roman" w:eastAsia="Times New Roman" w:hAnsi="Times New Roman" w:cs="Times New Roman"/>
          <w:sz w:val="24"/>
          <w:szCs w:val="24"/>
        </w:rPr>
        <w:t>Ok</w:t>
      </w:r>
      <w:ins w:id="431" w:author="Andrea G" w:date="2015-05-21T10:57:00Z">
        <w:r w:rsidR="00B45D67">
          <w:rPr>
            <w:rFonts w:ascii="Times New Roman" w:eastAsia="Times New Roman" w:hAnsi="Times New Roman" w:cs="Times New Roman"/>
            <w:sz w:val="24"/>
            <w:szCs w:val="24"/>
          </w:rPr>
          <w:t>ay</w:t>
        </w:r>
        <w:commentRangeEnd w:id="430"/>
        <w:r w:rsidR="0058665C">
          <w:rPr>
            <w:rStyle w:val="CommentReference"/>
          </w:rPr>
          <w:commentReference w:id="430"/>
        </w:r>
      </w:ins>
      <w:r w:rsidR="00164F7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ins w:id="432" w:author="Andrea G" w:date="2015-05-21T10:57:00Z">
        <w:r w:rsidR="00B45D67">
          <w:rPr>
            <w:rFonts w:ascii="Times New Roman" w:eastAsia="Times New Roman" w:hAnsi="Times New Roman" w:cs="Times New Roman"/>
            <w:sz w:val="24"/>
            <w:szCs w:val="24"/>
          </w:rPr>
          <w:t>s</w:t>
        </w:r>
      </w:ins>
      <w:del w:id="433" w:author="Andrea G" w:date="2015-05-21T10:57:00Z">
        <w:r w:rsidR="00164F7E" w:rsidDel="00B45D67">
          <w:rPr>
            <w:rFonts w:ascii="Times New Roman" w:eastAsia="Times New Roman" w:hAnsi="Times New Roman" w:cs="Times New Roman"/>
            <w:sz w:val="24"/>
            <w:szCs w:val="24"/>
          </w:rPr>
          <w:delText>S</w:delText>
        </w:r>
      </w:del>
      <w:r w:rsidR="00164F7E">
        <w:rPr>
          <w:rFonts w:ascii="Times New Roman" w:eastAsia="Times New Roman" w:hAnsi="Times New Roman" w:cs="Times New Roman"/>
          <w:sz w:val="24"/>
          <w:szCs w:val="24"/>
        </w:rPr>
        <w:t xml:space="preserve">he says smiling.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want you to be happy. I want you to feel joy.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39D50FBD" w14:textId="7841E01D" w:rsidR="00D97906" w:rsidDel="0058665C" w:rsidRDefault="00164F7E">
      <w:pPr>
        <w:spacing w:line="480" w:lineRule="auto"/>
        <w:ind w:firstLine="720"/>
        <w:rPr>
          <w:del w:id="434" w:author="Andrea G" w:date="2015-05-21T10:57:00Z"/>
          <w:sz w:val="24"/>
          <w:szCs w:val="24"/>
        </w:rPr>
      </w:pPr>
      <w:r>
        <w:rPr>
          <w:rFonts w:ascii="Times New Roman" w:eastAsia="Times New Roman" w:hAnsi="Times New Roman" w:cs="Times New Roman"/>
          <w:sz w:val="24"/>
          <w:szCs w:val="24"/>
        </w:rPr>
        <w:t>I stare at her for a long moment. I am actually open to the suggestion.</w:t>
      </w:r>
      <w:ins w:id="435" w:author="Andrea G" w:date="2015-05-21T10:57:00Z">
        <w:r w:rsidR="0058665C">
          <w:rPr>
            <w:rFonts w:ascii="Times New Roman" w:eastAsia="Times New Roman" w:hAnsi="Times New Roman" w:cs="Times New Roman"/>
            <w:sz w:val="24"/>
            <w:szCs w:val="24"/>
          </w:rPr>
          <w:t xml:space="preserve"> </w:t>
        </w:r>
      </w:ins>
    </w:p>
    <w:p w14:paraId="7E06B53F" w14:textId="5EF26AB3" w:rsidR="00F420FB" w:rsidRDefault="00661A94">
      <w:pPr>
        <w:spacing w:line="480" w:lineRule="auto"/>
        <w:ind w:firstLine="720"/>
        <w:rPr>
          <w:ins w:id="436" w:author="Andrea G" w:date="2015-05-21T10:57:00Z"/>
          <w:rFonts w:ascii="Times New Roman" w:eastAsia="Times New Roman" w:hAnsi="Times New Roman" w:cs="Times New Roman"/>
          <w:sz w:val="24"/>
          <w:szCs w:val="24"/>
        </w:rPr>
      </w:pPr>
      <w:r>
        <w:rPr>
          <w:rFonts w:ascii="Times New Roman" w:eastAsia="Times New Roman" w:hAnsi="Times New Roman" w:cs="Times New Roman"/>
          <w:sz w:val="24"/>
          <w:szCs w:val="24"/>
        </w:rPr>
        <w:t>“</w:t>
      </w:r>
      <w:commentRangeStart w:id="437"/>
      <w:r w:rsidR="00164F7E">
        <w:rPr>
          <w:rFonts w:ascii="Times New Roman" w:eastAsia="Times New Roman" w:hAnsi="Times New Roman" w:cs="Times New Roman"/>
          <w:sz w:val="24"/>
          <w:szCs w:val="24"/>
        </w:rPr>
        <w:t>Ok</w:t>
      </w:r>
      <w:ins w:id="438" w:author="Andrea G" w:date="2015-05-21T10:57:00Z">
        <w:r w:rsidR="0058665C">
          <w:rPr>
            <w:rFonts w:ascii="Times New Roman" w:eastAsia="Times New Roman" w:hAnsi="Times New Roman" w:cs="Times New Roman"/>
            <w:sz w:val="24"/>
            <w:szCs w:val="24"/>
          </w:rPr>
          <w:t>ay</w:t>
        </w:r>
        <w:commentRangeEnd w:id="437"/>
        <w:r w:rsidR="0058665C">
          <w:rPr>
            <w:rStyle w:val="CommentReference"/>
          </w:rPr>
          <w:commentReference w:id="437"/>
        </w:r>
      </w:ins>
      <w:r w:rsidR="00164F7E">
        <w:rPr>
          <w:rFonts w:ascii="Times New Roman" w:eastAsia="Times New Roman" w:hAnsi="Times New Roman" w:cs="Times New Roman"/>
          <w:sz w:val="24"/>
          <w:szCs w:val="24"/>
        </w:rPr>
        <w:t>, so what if I really was open…</w:t>
      </w:r>
      <w:del w:id="439" w:author="Andrea G" w:date="2015-05-21T10:57:00Z">
        <w:r w:rsidR="00164F7E" w:rsidDel="0058665C">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to being happy, what would I have to do?</w:t>
      </w:r>
      <w:r>
        <w:rPr>
          <w:rFonts w:ascii="Times New Roman" w:eastAsia="Times New Roman" w:hAnsi="Times New Roman" w:cs="Times New Roman"/>
          <w:sz w:val="24"/>
          <w:szCs w:val="24"/>
        </w:rPr>
        <w:t>”</w:t>
      </w:r>
      <w:del w:id="440" w:author="Andrea G" w:date="2015-05-21T10:57:00Z">
        <w:r w:rsidR="00164F7E" w:rsidDel="00D06030">
          <w:rPr>
            <w:rFonts w:ascii="Times New Roman" w:eastAsia="Times New Roman" w:hAnsi="Times New Roman" w:cs="Times New Roman"/>
            <w:sz w:val="24"/>
            <w:szCs w:val="24"/>
          </w:rPr>
          <w:delText xml:space="preserve"> I ask. </w:delText>
        </w:r>
      </w:del>
    </w:p>
    <w:p w14:paraId="4E465745" w14:textId="77777777" w:rsidR="0004530B" w:rsidRDefault="00164F7E">
      <w:pPr>
        <w:spacing w:line="480" w:lineRule="auto"/>
        <w:ind w:firstLine="720"/>
        <w:rPr>
          <w:ins w:id="441" w:author="Andrea G" w:date="2015-05-21T10:58:00Z"/>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earns me another smile. She leans back in her chair and puts a finger to her lips as she contemplates. </w:t>
      </w:r>
      <w:ins w:id="442" w:author="Andrea G" w:date="2015-05-21T10:58:00Z">
        <w:r w:rsidR="0004530B">
          <w:rPr>
            <w:rFonts w:ascii="Times New Roman" w:eastAsia="Times New Roman" w:hAnsi="Times New Roman" w:cs="Times New Roman"/>
            <w:sz w:val="24"/>
            <w:szCs w:val="24"/>
          </w:rPr>
          <w:t>Then s</w:t>
        </w:r>
      </w:ins>
      <w:del w:id="443" w:author="Andrea G" w:date="2015-05-21T10:58:00Z">
        <w:r w:rsidDel="0004530B">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he raises her eyes to mine. </w:t>
      </w:r>
    </w:p>
    <w:p w14:paraId="3DC9A798" w14:textId="791DF372"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God, I wish I </w:t>
      </w:r>
      <w:del w:id="444" w:author="Andrea G" w:date="2015-05-21T10:58:00Z">
        <w:r w:rsidDel="001E1B21">
          <w:rPr>
            <w:rFonts w:ascii="Times New Roman" w:eastAsia="Times New Roman" w:hAnsi="Times New Roman" w:cs="Times New Roman"/>
            <w:sz w:val="24"/>
            <w:szCs w:val="24"/>
          </w:rPr>
          <w:delText>were not</w:delText>
        </w:r>
      </w:del>
      <w:ins w:id="445" w:author="Andrea G" w:date="2015-05-21T10:58:00Z">
        <w:r w:rsidR="001E1B21">
          <w:rPr>
            <w:rFonts w:ascii="Times New Roman" w:eastAsia="Times New Roman" w:hAnsi="Times New Roman" w:cs="Times New Roman"/>
            <w:sz w:val="24"/>
            <w:szCs w:val="24"/>
          </w:rPr>
          <w:t>wasn’t</w:t>
        </w:r>
      </w:ins>
      <w:r>
        <w:rPr>
          <w:rFonts w:ascii="Times New Roman" w:eastAsia="Times New Roman" w:hAnsi="Times New Roman" w:cs="Times New Roman"/>
          <w:sz w:val="24"/>
          <w:szCs w:val="24"/>
        </w:rPr>
        <w:t xml:space="preserve"> dying.</w:t>
      </w:r>
    </w:p>
    <w:p w14:paraId="7C2F3534" w14:textId="7AF968F1"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You have the first part</w:t>
      </w:r>
      <w:ins w:id="446" w:author="Andrea G" w:date="2015-05-21T10:58:00Z">
        <w:r w:rsidR="00C93F50">
          <w:rPr>
            <w:rFonts w:ascii="Times New Roman" w:eastAsia="Times New Roman" w:hAnsi="Times New Roman" w:cs="Times New Roman"/>
            <w:sz w:val="24"/>
            <w:szCs w:val="24"/>
          </w:rPr>
          <w:t>.</w:t>
        </w:r>
      </w:ins>
      <w:del w:id="447" w:author="Andrea G" w:date="2015-05-21T10:58:00Z">
        <w:r w:rsidR="00164F7E" w:rsidDel="00C93F50">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ins w:id="448" w:author="Andrea G" w:date="2015-05-21T10:58:00Z">
        <w:r w:rsidR="00C93F50">
          <w:rPr>
            <w:rFonts w:ascii="Times New Roman" w:eastAsia="Times New Roman" w:hAnsi="Times New Roman" w:cs="Times New Roman"/>
            <w:sz w:val="24"/>
            <w:szCs w:val="24"/>
          </w:rPr>
          <w:t>Y</w:t>
        </w:r>
      </w:ins>
      <w:del w:id="449" w:author="Andrea G" w:date="2015-05-21T10:58:00Z">
        <w:r w:rsidR="00164F7E" w:rsidDel="00C93F50">
          <w:rPr>
            <w:rFonts w:ascii="Times New Roman" w:eastAsia="Times New Roman" w:hAnsi="Times New Roman" w:cs="Times New Roman"/>
            <w:sz w:val="24"/>
            <w:szCs w:val="24"/>
          </w:rPr>
          <w:delText>y</w:delText>
        </w:r>
      </w:del>
      <w:r w:rsidR="00164F7E">
        <w:rPr>
          <w:rFonts w:ascii="Times New Roman" w:eastAsia="Times New Roman" w:hAnsi="Times New Roman" w:cs="Times New Roman"/>
          <w:sz w:val="24"/>
          <w:szCs w:val="24"/>
        </w:rPr>
        <w:t>ou are willing</w:t>
      </w:r>
      <w:ins w:id="450" w:author="Andrea G" w:date="2015-05-21T10:58:00Z">
        <w:r w:rsidR="00C93F50">
          <w:rPr>
            <w:rFonts w:ascii="Times New Roman" w:eastAsia="Times New Roman" w:hAnsi="Times New Roman" w:cs="Times New Roman"/>
            <w:sz w:val="24"/>
            <w:szCs w:val="24"/>
          </w:rPr>
          <w:t>.</w:t>
        </w:r>
      </w:ins>
      <w:del w:id="451" w:author="Andrea G" w:date="2015-05-21T10:58:00Z">
        <w:r w:rsidR="00164F7E" w:rsidDel="00C93F50">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del w:id="452" w:author="Andrea G" w:date="2015-05-21T10:58:00Z">
        <w:r w:rsidR="00164F7E" w:rsidDel="00C93F50">
          <w:rPr>
            <w:rFonts w:ascii="Times New Roman" w:eastAsia="Times New Roman" w:hAnsi="Times New Roman" w:cs="Times New Roman"/>
            <w:sz w:val="24"/>
            <w:szCs w:val="24"/>
          </w:rPr>
          <w:delText xml:space="preserve"> She says.</w:delText>
        </w:r>
      </w:del>
      <w:r w:rsidR="00164F7E">
        <w:rPr>
          <w:rFonts w:ascii="Times New Roman" w:eastAsia="Times New Roman" w:hAnsi="Times New Roman" w:cs="Times New Roman"/>
          <w:sz w:val="24"/>
          <w:szCs w:val="24"/>
        </w:rPr>
        <w:t xml:space="preserve"> She holds up a finger.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We covered gratitude and acceptance previously. Now we need to cover giving.</w:t>
      </w:r>
      <w:r>
        <w:rPr>
          <w:rFonts w:ascii="Times New Roman" w:eastAsia="Times New Roman" w:hAnsi="Times New Roman" w:cs="Times New Roman"/>
          <w:sz w:val="24"/>
          <w:szCs w:val="24"/>
        </w:rPr>
        <w:t>”</w:t>
      </w:r>
    </w:p>
    <w:p w14:paraId="3A18F491" w14:textId="02468EDE" w:rsidR="00D97906" w:rsidDel="002169AB" w:rsidRDefault="00D97906">
      <w:pPr>
        <w:spacing w:line="480" w:lineRule="auto"/>
        <w:ind w:firstLine="720"/>
        <w:rPr>
          <w:del w:id="453" w:author="Andrea G" w:date="2015-05-21T10:58:00Z"/>
          <w:rFonts w:ascii="Times New Roman" w:eastAsia="Times New Roman" w:hAnsi="Times New Roman" w:cs="Times New Roman"/>
          <w:sz w:val="24"/>
          <w:szCs w:val="24"/>
        </w:rPr>
      </w:pPr>
    </w:p>
    <w:p w14:paraId="6A6B2F12" w14:textId="77777777" w:rsidR="00D97906" w:rsidRDefault="00164F7E">
      <w:pPr>
        <w:spacing w:line="480" w:lineRule="auto"/>
        <w:ind w:firstLine="720"/>
        <w:rPr>
          <w:sz w:val="24"/>
          <w:szCs w:val="24"/>
        </w:rPr>
      </w:pPr>
      <w:bookmarkStart w:id="454" w:name="Timmys_Visit"/>
      <w:bookmarkEnd w:id="454"/>
      <w:r>
        <w:rPr>
          <w:rFonts w:ascii="Times New Roman" w:eastAsia="Times New Roman" w:hAnsi="Times New Roman" w:cs="Times New Roman"/>
          <w:sz w:val="24"/>
          <w:szCs w:val="24"/>
        </w:rPr>
        <w:t>* * *</w:t>
      </w:r>
    </w:p>
    <w:p w14:paraId="7E2E4D32" w14:textId="77777777" w:rsidR="00174E6A" w:rsidRDefault="00164F7E">
      <w:pPr>
        <w:spacing w:line="480" w:lineRule="auto"/>
        <w:ind w:firstLine="720"/>
        <w:rPr>
          <w:ins w:id="455" w:author="Andrea G" w:date="2015-05-21T10:58:00Z"/>
          <w:rFonts w:ascii="Times New Roman" w:eastAsia="Times New Roman" w:hAnsi="Times New Roman" w:cs="Times New Roman"/>
          <w:sz w:val="24"/>
          <w:szCs w:val="24"/>
        </w:rPr>
      </w:pPr>
      <w:r>
        <w:rPr>
          <w:rFonts w:ascii="Times New Roman" w:eastAsia="Times New Roman" w:hAnsi="Times New Roman" w:cs="Times New Roman"/>
          <w:sz w:val="24"/>
          <w:szCs w:val="24"/>
        </w:rPr>
        <w:t>I wake up. I notice Timmy is the only person in the room. I look at the clock. More than an hour has passed. I briefly wonder why Timmy would sit by my side for so long</w:t>
      </w:r>
      <w:ins w:id="456" w:author="Andrea G" w:date="2015-05-21T10:58:00Z">
        <w:r w:rsidR="00123F34">
          <w:rPr>
            <w:rFonts w:ascii="Times New Roman" w:eastAsia="Times New Roman" w:hAnsi="Times New Roman" w:cs="Times New Roman"/>
            <w:sz w:val="24"/>
            <w:szCs w:val="24"/>
          </w:rPr>
          <w:t>.</w:t>
        </w:r>
      </w:ins>
      <w:del w:id="457" w:author="Andrea G" w:date="2015-05-21T10:58:00Z">
        <w:r w:rsidDel="00123F34">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p>
    <w:p w14:paraId="2CF9C1EC" w14:textId="515481EE" w:rsidR="00D97906" w:rsidRDefault="00164F7E">
      <w:pPr>
        <w:spacing w:line="480" w:lineRule="auto"/>
        <w:ind w:firstLine="720"/>
        <w:rPr>
          <w:sz w:val="24"/>
          <w:szCs w:val="24"/>
        </w:rPr>
      </w:pPr>
      <w:r>
        <w:rPr>
          <w:rFonts w:ascii="Times New Roman" w:eastAsia="Times New Roman" w:hAnsi="Times New Roman" w:cs="Times New Roman"/>
          <w:sz w:val="24"/>
          <w:szCs w:val="24"/>
        </w:rPr>
        <w:t>I try to move my right arm to see if it is working. It is not. I lean forward in the bed, supporting myself with my left arm. I don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remember Anna leaving. I try to remember what the last thing I said to her was.</w:t>
      </w:r>
    </w:p>
    <w:p w14:paraId="5C539BFD" w14:textId="12E9B028" w:rsidR="009713A7" w:rsidRDefault="00661A94">
      <w:pPr>
        <w:spacing w:line="480" w:lineRule="auto"/>
        <w:ind w:firstLine="720"/>
        <w:rPr>
          <w:ins w:id="458" w:author="Andrea G" w:date="2015-05-21T10:59: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How long was I out?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459" w:author="Andrea G" w:date="2015-05-21T10:59:00Z">
        <w:r w:rsidR="00164F7E" w:rsidDel="00F76098">
          <w:rPr>
            <w:rFonts w:ascii="Times New Roman" w:eastAsia="Times New Roman" w:hAnsi="Times New Roman" w:cs="Times New Roman"/>
            <w:sz w:val="24"/>
            <w:szCs w:val="24"/>
          </w:rPr>
          <w:delText xml:space="preserve">I ask </w:delText>
        </w:r>
        <w:r w:rsidR="00164F7E" w:rsidDel="009713A7">
          <w:rPr>
            <w:rFonts w:ascii="Times New Roman" w:eastAsia="Times New Roman" w:hAnsi="Times New Roman" w:cs="Times New Roman"/>
            <w:sz w:val="24"/>
            <w:szCs w:val="24"/>
          </w:rPr>
          <w:delText>him</w:delText>
        </w:r>
        <w:r w:rsidR="00164F7E" w:rsidDel="00F76098">
          <w:rPr>
            <w:rFonts w:ascii="Times New Roman" w:eastAsia="Times New Roman" w:hAnsi="Times New Roman" w:cs="Times New Roman"/>
            <w:sz w:val="24"/>
            <w:szCs w:val="24"/>
          </w:rPr>
          <w:delText xml:space="preserve">. </w:delText>
        </w:r>
      </w:del>
    </w:p>
    <w:p w14:paraId="0491424B" w14:textId="4556A028" w:rsidR="00D97906" w:rsidDel="00020631" w:rsidRDefault="00164F7E">
      <w:pPr>
        <w:spacing w:line="480" w:lineRule="auto"/>
        <w:ind w:firstLine="720"/>
        <w:rPr>
          <w:del w:id="460" w:author="Andrea G" w:date="2015-05-21T10:59:00Z"/>
          <w:sz w:val="24"/>
          <w:szCs w:val="24"/>
        </w:rPr>
      </w:pPr>
      <w:del w:id="461" w:author="Andrea G" w:date="2015-05-21T10:59:00Z">
        <w:r w:rsidDel="005C153B">
          <w:rPr>
            <w:rFonts w:ascii="Times New Roman" w:eastAsia="Times New Roman" w:hAnsi="Times New Roman" w:cs="Times New Roman"/>
            <w:sz w:val="24"/>
            <w:szCs w:val="24"/>
          </w:rPr>
          <w:delText xml:space="preserve">He </w:delText>
        </w:r>
      </w:del>
      <w:ins w:id="462" w:author="Andrea G" w:date="2015-05-21T10:59:00Z">
        <w:r w:rsidR="005C153B">
          <w:rPr>
            <w:rFonts w:ascii="Times New Roman" w:eastAsia="Times New Roman" w:hAnsi="Times New Roman" w:cs="Times New Roman"/>
            <w:sz w:val="24"/>
            <w:szCs w:val="24"/>
          </w:rPr>
          <w:t xml:space="preserve">Timmy </w:t>
        </w:r>
      </w:ins>
      <w:r>
        <w:rPr>
          <w:rFonts w:ascii="Times New Roman" w:eastAsia="Times New Roman" w:hAnsi="Times New Roman" w:cs="Times New Roman"/>
          <w:sz w:val="24"/>
          <w:szCs w:val="24"/>
        </w:rPr>
        <w:t>slowly stirs as if he were asleep.</w:t>
      </w:r>
      <w:ins w:id="463" w:author="Andrea G" w:date="2015-05-21T10:59:00Z">
        <w:r w:rsidR="00020631">
          <w:rPr>
            <w:rFonts w:ascii="Times New Roman" w:eastAsia="Times New Roman" w:hAnsi="Times New Roman" w:cs="Times New Roman"/>
            <w:sz w:val="24"/>
            <w:szCs w:val="24"/>
          </w:rPr>
          <w:t xml:space="preserve"> </w:t>
        </w:r>
      </w:ins>
    </w:p>
    <w:p w14:paraId="53A8FCA1" w14:textId="5C36165F"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don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know, about an hour</w:t>
      </w:r>
      <w:ins w:id="464" w:author="Andrea G" w:date="2015-05-21T10:59:00Z">
        <w:r w:rsidR="009D12F9">
          <w:rPr>
            <w:rFonts w:ascii="Times New Roman" w:eastAsia="Times New Roman" w:hAnsi="Times New Roman" w:cs="Times New Roman"/>
            <w:sz w:val="24"/>
            <w:szCs w:val="24"/>
          </w:rPr>
          <w:t>.</w:t>
        </w:r>
      </w:ins>
      <w:del w:id="465" w:author="Andrea G" w:date="2015-05-21T10:59:00Z">
        <w:r w:rsidR="00164F7E" w:rsidDel="009D12F9">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He </w:t>
      </w:r>
      <w:ins w:id="466" w:author="Andrea G" w:date="2015-05-21T10:59:00Z">
        <w:r w:rsidR="009D12F9">
          <w:rPr>
            <w:rFonts w:ascii="Times New Roman" w:eastAsia="Times New Roman" w:hAnsi="Times New Roman" w:cs="Times New Roman"/>
            <w:sz w:val="24"/>
            <w:szCs w:val="24"/>
          </w:rPr>
          <w:t>stretches</w:t>
        </w:r>
      </w:ins>
      <w:del w:id="467" w:author="Andrea G" w:date="2015-05-21T10:59:00Z">
        <w:r w:rsidR="00164F7E" w:rsidDel="009D12F9">
          <w:rPr>
            <w:rFonts w:ascii="Times New Roman" w:eastAsia="Times New Roman" w:hAnsi="Times New Roman" w:cs="Times New Roman"/>
            <w:sz w:val="24"/>
            <w:szCs w:val="24"/>
          </w:rPr>
          <w:delText>replies, stretching</w:delText>
        </w:r>
      </w:del>
      <w:r w:rsidR="00164F7E">
        <w:rPr>
          <w:rFonts w:ascii="Times New Roman" w:eastAsia="Times New Roman" w:hAnsi="Times New Roman" w:cs="Times New Roman"/>
          <w:sz w:val="24"/>
          <w:szCs w:val="24"/>
        </w:rPr>
        <w:t xml:space="preserve"> his arms out and yawn</w:t>
      </w:r>
      <w:ins w:id="468" w:author="Andrea G" w:date="2015-05-21T10:59:00Z">
        <w:r w:rsidR="00B1671F">
          <w:rPr>
            <w:rFonts w:ascii="Times New Roman" w:eastAsia="Times New Roman" w:hAnsi="Times New Roman" w:cs="Times New Roman"/>
            <w:sz w:val="24"/>
            <w:szCs w:val="24"/>
          </w:rPr>
          <w:t>s</w:t>
        </w:r>
      </w:ins>
      <w:del w:id="469" w:author="Andrea G" w:date="2015-05-21T10:59:00Z">
        <w:r w:rsidR="00164F7E" w:rsidDel="00B1671F">
          <w:rPr>
            <w:rFonts w:ascii="Times New Roman" w:eastAsia="Times New Roman" w:hAnsi="Times New Roman" w:cs="Times New Roman"/>
            <w:sz w:val="24"/>
            <w:szCs w:val="24"/>
          </w:rPr>
          <w:delText>ing</w:delText>
        </w:r>
      </w:del>
      <w:r w:rsidR="00164F7E">
        <w:rPr>
          <w:rFonts w:ascii="Times New Roman" w:eastAsia="Times New Roman" w:hAnsi="Times New Roman" w:cs="Times New Roman"/>
          <w:sz w:val="24"/>
          <w:szCs w:val="24"/>
        </w:rPr>
        <w:t>.</w:t>
      </w:r>
    </w:p>
    <w:p w14:paraId="14F08DF9" w14:textId="2345FBB7"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What did I do, pass out? Did you think to call a doctor?</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demand</w:t>
      </w:r>
      <w:ins w:id="470" w:author="Andrea G" w:date="2015-05-21T10:59:00Z">
        <w:r w:rsidR="00576290">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unable to control my anger. I recall </w:t>
      </w:r>
      <w:del w:id="471" w:author="Andrea G" w:date="2015-05-21T11:00:00Z">
        <w:r w:rsidR="00164F7E" w:rsidDel="00440385">
          <w:rPr>
            <w:rFonts w:ascii="Times New Roman" w:eastAsia="Times New Roman" w:hAnsi="Times New Roman" w:cs="Times New Roman"/>
            <w:sz w:val="24"/>
            <w:szCs w:val="24"/>
          </w:rPr>
          <w:delText xml:space="preserve">that </w:delText>
        </w:r>
      </w:del>
      <w:r w:rsidR="00164F7E">
        <w:rPr>
          <w:rFonts w:ascii="Times New Roman" w:eastAsia="Times New Roman" w:hAnsi="Times New Roman" w:cs="Times New Roman"/>
          <w:sz w:val="24"/>
          <w:szCs w:val="24"/>
        </w:rPr>
        <w:t>Julia say</w:t>
      </w:r>
      <w:ins w:id="472" w:author="Andrea G" w:date="2015-05-21T11:00:00Z">
        <w:r w:rsidR="00440385">
          <w:rPr>
            <w:rFonts w:ascii="Times New Roman" w:eastAsia="Times New Roman" w:hAnsi="Times New Roman" w:cs="Times New Roman"/>
            <w:sz w:val="24"/>
            <w:szCs w:val="24"/>
          </w:rPr>
          <w:t>ing</w:t>
        </w:r>
      </w:ins>
      <w:del w:id="473" w:author="Andrea G" w:date="2015-05-21T11:00:00Z">
        <w:r w:rsidR="00164F7E" w:rsidDel="00440385">
          <w:rPr>
            <w:rFonts w:ascii="Times New Roman" w:eastAsia="Times New Roman" w:hAnsi="Times New Roman" w:cs="Times New Roman"/>
            <w:sz w:val="24"/>
            <w:szCs w:val="24"/>
          </w:rPr>
          <w:delText>s</w:delText>
        </w:r>
      </w:del>
      <w:r w:rsidR="00164F7E">
        <w:rPr>
          <w:rFonts w:ascii="Times New Roman" w:eastAsia="Times New Roman" w:hAnsi="Times New Roman" w:cs="Times New Roman"/>
          <w:sz w:val="24"/>
          <w:szCs w:val="24"/>
        </w:rPr>
        <w:t xml:space="preserve"> we are most angered by what we see of ourselves in others. I am unsure how that knowledge helps me right now. </w:t>
      </w:r>
    </w:p>
    <w:p w14:paraId="3632460C" w14:textId="77777777" w:rsidR="005B6173" w:rsidRDefault="00661A94">
      <w:pPr>
        <w:spacing w:line="480" w:lineRule="auto"/>
        <w:ind w:firstLine="720"/>
        <w:rPr>
          <w:ins w:id="474" w:author="Andrea G" w:date="2015-05-21T11:00: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I called </w:t>
      </w:r>
      <w:ins w:id="475" w:author="Andrea G" w:date="2015-05-21T11:00:00Z">
        <w:r w:rsidR="00C465DE">
          <w:rPr>
            <w:rFonts w:ascii="Times New Roman" w:eastAsia="Times New Roman" w:hAnsi="Times New Roman" w:cs="Times New Roman"/>
            <w:sz w:val="24"/>
            <w:szCs w:val="24"/>
          </w:rPr>
          <w:t>M</w:t>
        </w:r>
      </w:ins>
      <w:del w:id="476" w:author="Andrea G" w:date="2015-05-21T11:00:00Z">
        <w:r w:rsidR="00164F7E" w:rsidDel="00C465DE">
          <w:rPr>
            <w:rFonts w:ascii="Times New Roman" w:eastAsia="Times New Roman" w:hAnsi="Times New Roman" w:cs="Times New Roman"/>
            <w:sz w:val="24"/>
            <w:szCs w:val="24"/>
          </w:rPr>
          <w:delText>m</w:delText>
        </w:r>
      </w:del>
      <w:r w:rsidR="00164F7E">
        <w:rPr>
          <w:rFonts w:ascii="Times New Roman" w:eastAsia="Times New Roman" w:hAnsi="Times New Roman" w:cs="Times New Roman"/>
          <w:sz w:val="24"/>
          <w:szCs w:val="24"/>
        </w:rPr>
        <w:t>om</w:t>
      </w:r>
      <w:ins w:id="477" w:author="Andrea G" w:date="2015-05-21T11:00:00Z">
        <w:r w:rsidR="00C465DE">
          <w:rPr>
            <w:rFonts w:ascii="Times New Roman" w:eastAsia="Times New Roman" w:hAnsi="Times New Roman" w:cs="Times New Roman"/>
            <w:sz w:val="24"/>
            <w:szCs w:val="24"/>
          </w:rPr>
          <w:t>.</w:t>
        </w:r>
      </w:ins>
      <w:del w:id="478" w:author="Andrea G" w:date="2015-05-21T11:00:00Z">
        <w:r w:rsidR="00164F7E" w:rsidDel="00C465DE">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ins w:id="479" w:author="Andrea G" w:date="2015-05-21T11:00:00Z">
        <w:r w:rsidR="00C465DE">
          <w:rPr>
            <w:rFonts w:ascii="Times New Roman" w:eastAsia="Times New Roman" w:hAnsi="Times New Roman" w:cs="Times New Roman"/>
            <w:sz w:val="24"/>
            <w:szCs w:val="24"/>
          </w:rPr>
          <w:t>S</w:t>
        </w:r>
      </w:ins>
      <w:del w:id="480" w:author="Andrea G" w:date="2015-05-21T11:00:00Z">
        <w:r w:rsidR="00164F7E" w:rsidDel="00C465DE">
          <w:rPr>
            <w:rFonts w:ascii="Times New Roman" w:eastAsia="Times New Roman" w:hAnsi="Times New Roman" w:cs="Times New Roman"/>
            <w:sz w:val="24"/>
            <w:szCs w:val="24"/>
          </w:rPr>
          <w:delText>s</w:delText>
        </w:r>
      </w:del>
      <w:r w:rsidR="00164F7E">
        <w:rPr>
          <w:rFonts w:ascii="Times New Roman" w:eastAsia="Times New Roman" w:hAnsi="Times New Roman" w:cs="Times New Roman"/>
          <w:sz w:val="24"/>
          <w:szCs w:val="24"/>
        </w:rPr>
        <w:t>he checked on you and said let you rest, dang!</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ins w:id="481" w:author="Andrea G" w:date="2015-05-21T11:00:00Z">
        <w:r w:rsidR="005E7ADB">
          <w:rPr>
            <w:rFonts w:ascii="Times New Roman" w:eastAsia="Times New Roman" w:hAnsi="Times New Roman" w:cs="Times New Roman"/>
            <w:sz w:val="24"/>
            <w:szCs w:val="24"/>
          </w:rPr>
          <w:t>h</w:t>
        </w:r>
      </w:ins>
      <w:del w:id="482" w:author="Andrea G" w:date="2015-05-21T11:00:00Z">
        <w:r w:rsidR="00164F7E" w:rsidDel="005E7ADB">
          <w:rPr>
            <w:rFonts w:ascii="Times New Roman" w:eastAsia="Times New Roman" w:hAnsi="Times New Roman" w:cs="Times New Roman"/>
            <w:sz w:val="24"/>
            <w:szCs w:val="24"/>
          </w:rPr>
          <w:delText>H</w:delText>
        </w:r>
      </w:del>
      <w:r w:rsidR="00164F7E">
        <w:rPr>
          <w:rFonts w:ascii="Times New Roman" w:eastAsia="Times New Roman" w:hAnsi="Times New Roman" w:cs="Times New Roman"/>
          <w:sz w:val="24"/>
          <w:szCs w:val="24"/>
        </w:rPr>
        <w:t xml:space="preserve">e says defensively. </w:t>
      </w:r>
    </w:p>
    <w:p w14:paraId="6B8348FE" w14:textId="67EE59D7" w:rsidR="00D97906" w:rsidRDefault="00164F7E">
      <w:pPr>
        <w:spacing w:line="480" w:lineRule="auto"/>
        <w:ind w:firstLine="720"/>
        <w:rPr>
          <w:sz w:val="24"/>
          <w:szCs w:val="24"/>
        </w:rPr>
      </w:pPr>
      <w:r>
        <w:rPr>
          <w:rFonts w:ascii="Times New Roman" w:eastAsia="Times New Roman" w:hAnsi="Times New Roman" w:cs="Times New Roman"/>
          <w:sz w:val="24"/>
          <w:szCs w:val="24"/>
        </w:rPr>
        <w:t>I lay back in the bed, already exhausted. I just want him to go. This day has gone horribly</w:t>
      </w:r>
      <w:ins w:id="483" w:author="Andrea G" w:date="2015-05-21T11:00:00Z">
        <w:r w:rsidR="009D60A8">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I had looked forward to it all week. </w:t>
      </w:r>
    </w:p>
    <w:p w14:paraId="269439AD" w14:textId="0569435E" w:rsidR="00D97906" w:rsidRDefault="00164F7E">
      <w:pPr>
        <w:spacing w:line="480" w:lineRule="auto"/>
        <w:ind w:firstLine="720"/>
        <w:rPr>
          <w:sz w:val="24"/>
          <w:szCs w:val="24"/>
        </w:rPr>
      </w:pPr>
      <w:r>
        <w:rPr>
          <w:rFonts w:ascii="Times New Roman" w:eastAsia="Times New Roman" w:hAnsi="Times New Roman" w:cs="Times New Roman"/>
          <w:sz w:val="24"/>
          <w:szCs w:val="24"/>
        </w:rPr>
        <w:lastRenderedPageBreak/>
        <w:t>I stare blankly at the wall and wonder if I will have the strength to ever see Julia again. I know I should tell my mother about my paralyzed arm</w:t>
      </w:r>
      <w:ins w:id="484" w:author="Andrea G" w:date="2015-05-21T11:00:00Z">
        <w:r w:rsidR="009F662B">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but she</w:t>
      </w:r>
      <w:ins w:id="485" w:author="Andrea G" w:date="2015-05-21T11:00:00Z">
        <w:r w:rsidR="00491A4C">
          <w:rPr>
            <w:rFonts w:ascii="Times New Roman" w:eastAsia="Times New Roman" w:hAnsi="Times New Roman" w:cs="Times New Roman"/>
            <w:sz w:val="24"/>
            <w:szCs w:val="24"/>
          </w:rPr>
          <w:t>’</w:t>
        </w:r>
      </w:ins>
      <w:del w:id="486" w:author="Andrea G" w:date="2015-05-21T11:00:00Z">
        <w:r w:rsidDel="00491A4C">
          <w:rPr>
            <w:rFonts w:ascii="Times New Roman" w:eastAsia="Times New Roman" w:hAnsi="Times New Roman" w:cs="Times New Roman"/>
            <w:sz w:val="24"/>
            <w:szCs w:val="24"/>
          </w:rPr>
          <w:delText xml:space="preserve"> wi</w:delText>
        </w:r>
      </w:del>
      <w:r>
        <w:rPr>
          <w:rFonts w:ascii="Times New Roman" w:eastAsia="Times New Roman" w:hAnsi="Times New Roman" w:cs="Times New Roman"/>
          <w:sz w:val="24"/>
          <w:szCs w:val="24"/>
        </w:rPr>
        <w:t>ll want me to go to the hospital, and what is the point? If I did go</w:t>
      </w:r>
      <w:ins w:id="487" w:author="Andrea G" w:date="2015-05-21T11:01:00Z">
        <w:r w:rsidR="009A4D6D">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 would sign a </w:t>
      </w:r>
      <w:r>
        <w:rPr>
          <w:rFonts w:ascii="Times New Roman" w:eastAsia="Times New Roman" w:hAnsi="Times New Roman" w:cs="Times New Roman"/>
          <w:i/>
          <w:sz w:val="24"/>
          <w:szCs w:val="24"/>
        </w:rPr>
        <w:t>Do Not Resuscitate</w:t>
      </w:r>
      <w:r>
        <w:rPr>
          <w:rFonts w:ascii="Times New Roman" w:eastAsia="Times New Roman" w:hAnsi="Times New Roman" w:cs="Times New Roman"/>
          <w:sz w:val="24"/>
          <w:szCs w:val="24"/>
        </w:rPr>
        <w:t xml:space="preserve">. Just let me die. But, I really want to see Julia again. </w:t>
      </w:r>
    </w:p>
    <w:p w14:paraId="1B10D5F7" w14:textId="77777777" w:rsidR="008B6CF4" w:rsidRDefault="00661A94">
      <w:pPr>
        <w:spacing w:line="480" w:lineRule="auto"/>
        <w:ind w:firstLine="720"/>
        <w:rPr>
          <w:ins w:id="488" w:author="Andrea G" w:date="2015-05-21T11:01: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Hey</w:t>
      </w:r>
      <w:ins w:id="489" w:author="Andrea G" w:date="2015-05-21T11:01:00Z">
        <w:r w:rsidR="00A474BC">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let me ask you something</w:t>
      </w:r>
      <w:ins w:id="490" w:author="Andrea G" w:date="2015-05-21T11:01:00Z">
        <w:r w:rsidR="00A474BC">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bro,</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Timmy starts. </w:t>
      </w:r>
    </w:p>
    <w:p w14:paraId="45D5AB92" w14:textId="77777777" w:rsidR="003B4113" w:rsidRDefault="00164F7E">
      <w:pPr>
        <w:spacing w:line="480" w:lineRule="auto"/>
        <w:ind w:firstLine="720"/>
        <w:rPr>
          <w:ins w:id="491" w:author="Andrea G" w:date="2015-05-21T11:01: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hate when he calls me </w:t>
      </w:r>
      <w:del w:id="492" w:author="Andrea G" w:date="2015-05-21T11:01:00Z">
        <w:r w:rsidR="00661A94" w:rsidRPr="00586472" w:rsidDel="00586472">
          <w:rPr>
            <w:rFonts w:ascii="Times New Roman" w:eastAsia="Times New Roman" w:hAnsi="Times New Roman" w:cs="Times New Roman"/>
            <w:i/>
            <w:sz w:val="24"/>
            <w:szCs w:val="24"/>
            <w:rPrChange w:id="493" w:author="Andrea G" w:date="2015-05-21T11:01:00Z">
              <w:rPr>
                <w:rFonts w:ascii="Times New Roman" w:eastAsia="Times New Roman" w:hAnsi="Times New Roman" w:cs="Times New Roman"/>
                <w:sz w:val="24"/>
                <w:szCs w:val="24"/>
              </w:rPr>
            </w:rPrChange>
          </w:rPr>
          <w:delText>‘</w:delText>
        </w:r>
      </w:del>
      <w:r w:rsidRPr="00586472">
        <w:rPr>
          <w:rFonts w:ascii="Times New Roman" w:eastAsia="Times New Roman" w:hAnsi="Times New Roman" w:cs="Times New Roman"/>
          <w:i/>
          <w:sz w:val="24"/>
          <w:szCs w:val="24"/>
          <w:rPrChange w:id="494" w:author="Andrea G" w:date="2015-05-21T11:01:00Z">
            <w:rPr>
              <w:rFonts w:ascii="Times New Roman" w:eastAsia="Times New Roman" w:hAnsi="Times New Roman" w:cs="Times New Roman"/>
              <w:sz w:val="24"/>
              <w:szCs w:val="24"/>
            </w:rPr>
          </w:rPrChange>
        </w:rPr>
        <w:t>bro</w:t>
      </w:r>
      <w:del w:id="495" w:author="Andrea G" w:date="2015-05-21T11:01:00Z">
        <w:r w:rsidR="00661A94" w:rsidDel="00586472">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even though he is the only person in the world who can call me that and technically be correct. </w:t>
      </w:r>
    </w:p>
    <w:p w14:paraId="1F757000" w14:textId="49952573"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He leans forward as if he is about to ask something gravely important. </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What do you think the purpose of life is?</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del w:id="496" w:author="Andrea G" w:date="2015-05-21T11:01:00Z">
        <w:r w:rsidDel="003B4113">
          <w:rPr>
            <w:rFonts w:ascii="Times New Roman" w:eastAsia="Times New Roman" w:hAnsi="Times New Roman" w:cs="Times New Roman"/>
            <w:sz w:val="24"/>
            <w:szCs w:val="24"/>
          </w:rPr>
          <w:delText>he asks.</w:delText>
        </w:r>
      </w:del>
    </w:p>
    <w:p w14:paraId="775674C8" w14:textId="64153294" w:rsidR="00D97906" w:rsidRDefault="00164F7E">
      <w:pPr>
        <w:spacing w:line="480" w:lineRule="auto"/>
        <w:ind w:firstLine="720"/>
        <w:rPr>
          <w:sz w:val="24"/>
          <w:szCs w:val="24"/>
        </w:rPr>
      </w:pPr>
      <w:r>
        <w:rPr>
          <w:rFonts w:ascii="Times New Roman" w:eastAsia="Times New Roman" w:hAnsi="Times New Roman" w:cs="Times New Roman"/>
          <w:sz w:val="24"/>
          <w:szCs w:val="24"/>
        </w:rPr>
        <w:t>We sit in silence. I don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want to spend what is perhaps my last day of life dealing with his pretentious crap. </w:t>
      </w:r>
    </w:p>
    <w:p w14:paraId="7AD1F4E0" w14:textId="77777777" w:rsidR="00F91DB2" w:rsidRDefault="00661A94">
      <w:pPr>
        <w:spacing w:line="480" w:lineRule="auto"/>
        <w:ind w:firstLine="720"/>
        <w:rPr>
          <w:ins w:id="497" w:author="Andrea G" w:date="2015-05-21T11:02: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Life is just something we do while we</w:t>
      </w:r>
      <w:ins w:id="498" w:author="Andrea G" w:date="2015-05-21T11:02:00Z">
        <w:r w:rsidR="003B4113">
          <w:rPr>
            <w:rFonts w:ascii="Times New Roman" w:eastAsia="Times New Roman" w:hAnsi="Times New Roman" w:cs="Times New Roman"/>
            <w:sz w:val="24"/>
            <w:szCs w:val="24"/>
          </w:rPr>
          <w:t>’</w:t>
        </w:r>
      </w:ins>
      <w:del w:id="499" w:author="Andrea G" w:date="2015-05-21T11:02:00Z">
        <w:r w:rsidR="00164F7E" w:rsidDel="003B4113">
          <w:rPr>
            <w:rFonts w:ascii="Times New Roman" w:eastAsia="Times New Roman" w:hAnsi="Times New Roman" w:cs="Times New Roman"/>
            <w:sz w:val="24"/>
            <w:szCs w:val="24"/>
          </w:rPr>
          <w:delText xml:space="preserve"> a</w:delText>
        </w:r>
      </w:del>
      <w:r w:rsidR="00164F7E">
        <w:rPr>
          <w:rFonts w:ascii="Times New Roman" w:eastAsia="Times New Roman" w:hAnsi="Times New Roman" w:cs="Times New Roman"/>
          <w:sz w:val="24"/>
          <w:szCs w:val="24"/>
        </w:rPr>
        <w:t>re waiting to die,</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reply angrily. As soon as the words leave my mouth</w:t>
      </w:r>
      <w:ins w:id="500" w:author="Andrea G" w:date="2015-05-21T11:02:00Z">
        <w:r w:rsidR="003B4113">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I regret them. I don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really believe that, not anymore. I also don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want to spend my last days angry. All I have is this moment</w:t>
      </w:r>
      <w:ins w:id="501" w:author="Andrea G" w:date="2015-05-21T11:02:00Z">
        <w:r w:rsidR="003B4113">
          <w:rPr>
            <w:rFonts w:ascii="Times New Roman" w:eastAsia="Times New Roman" w:hAnsi="Times New Roman" w:cs="Times New Roman"/>
            <w:sz w:val="24"/>
            <w:szCs w:val="24"/>
          </w:rPr>
          <w:t>—</w:t>
        </w:r>
      </w:ins>
      <w:del w:id="502" w:author="Andrea G" w:date="2015-05-21T11:02:00Z">
        <w:r w:rsidR="00164F7E" w:rsidDel="003B4113">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Julia kept telling me until I believed it</w:t>
      </w:r>
      <w:ins w:id="503" w:author="Andrea G" w:date="2015-05-21T11:02:00Z">
        <w:r w:rsidR="003B4113">
          <w:rPr>
            <w:rFonts w:ascii="Times New Roman" w:eastAsia="Times New Roman" w:hAnsi="Times New Roman" w:cs="Times New Roman"/>
            <w:sz w:val="24"/>
            <w:szCs w:val="24"/>
          </w:rPr>
          <w:t>—</w:t>
        </w:r>
      </w:ins>
      <w:del w:id="504" w:author="Andrea G" w:date="2015-05-21T11:02:00Z">
        <w:r w:rsidR="00164F7E" w:rsidDel="003B4113">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 xml:space="preserve">and gratitude. </w:t>
      </w:r>
    </w:p>
    <w:p w14:paraId="4ACB131E" w14:textId="35F23907"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Things </w:t>
      </w:r>
      <w:del w:id="505" w:author="Andrea G" w:date="2015-05-21T11:02:00Z">
        <w:r w:rsidDel="00F91DB2">
          <w:rPr>
            <w:rFonts w:ascii="Times New Roman" w:eastAsia="Times New Roman" w:hAnsi="Times New Roman" w:cs="Times New Roman"/>
            <w:sz w:val="24"/>
            <w:szCs w:val="24"/>
          </w:rPr>
          <w:delText>did not</w:delText>
        </w:r>
      </w:del>
      <w:ins w:id="506" w:author="Andrea G" w:date="2015-05-21T11:02:00Z">
        <w:r w:rsidR="00F91DB2">
          <w:rPr>
            <w:rFonts w:ascii="Times New Roman" w:eastAsia="Times New Roman" w:hAnsi="Times New Roman" w:cs="Times New Roman"/>
            <w:sz w:val="24"/>
            <w:szCs w:val="24"/>
          </w:rPr>
          <w:t>didn’t</w:t>
        </w:r>
      </w:ins>
      <w:r>
        <w:rPr>
          <w:rFonts w:ascii="Times New Roman" w:eastAsia="Times New Roman" w:hAnsi="Times New Roman" w:cs="Times New Roman"/>
          <w:sz w:val="24"/>
          <w:szCs w:val="24"/>
        </w:rPr>
        <w:t xml:space="preserve"> go as well as I wanted</w:t>
      </w:r>
      <w:ins w:id="507" w:author="Andrea G" w:date="2015-05-21T11:02:00Z">
        <w:r w:rsidR="00E81A85">
          <w:rPr>
            <w:rFonts w:ascii="Times New Roman" w:eastAsia="Times New Roman" w:hAnsi="Times New Roman" w:cs="Times New Roman"/>
            <w:sz w:val="24"/>
            <w:szCs w:val="24"/>
          </w:rPr>
          <w:t xml:space="preserve"> them</w:t>
        </w:r>
      </w:ins>
      <w:r>
        <w:rPr>
          <w:rFonts w:ascii="Times New Roman" w:eastAsia="Times New Roman" w:hAnsi="Times New Roman" w:cs="Times New Roman"/>
          <w:sz w:val="24"/>
          <w:szCs w:val="24"/>
        </w:rPr>
        <w:t xml:space="preserve"> to with Anna</w:t>
      </w:r>
      <w:ins w:id="508" w:author="Andrea G" w:date="2015-05-21T11:03:00Z">
        <w:r w:rsidR="00935ED2">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but I was able to say the words I wanted to</w:t>
      </w:r>
      <w:ins w:id="509" w:author="Andrea G" w:date="2015-05-21T11:03:00Z">
        <w:r w:rsidR="003472BE">
          <w:rPr>
            <w:rFonts w:ascii="Times New Roman" w:eastAsia="Times New Roman" w:hAnsi="Times New Roman" w:cs="Times New Roman"/>
            <w:sz w:val="24"/>
            <w:szCs w:val="24"/>
          </w:rPr>
          <w:t>.</w:t>
        </w:r>
      </w:ins>
      <w:del w:id="510" w:author="Andrea G" w:date="2015-05-21T11:03:00Z">
        <w:r w:rsidDel="003472BE">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del w:id="511" w:author="Andrea G" w:date="2015-05-21T11:03:00Z">
        <w:r w:rsidR="00661A94" w:rsidRPr="00570654" w:rsidDel="003472BE">
          <w:rPr>
            <w:rFonts w:ascii="Times New Roman" w:eastAsia="Times New Roman" w:hAnsi="Times New Roman" w:cs="Times New Roman"/>
            <w:i/>
            <w:sz w:val="24"/>
            <w:szCs w:val="24"/>
            <w:rPrChange w:id="512" w:author="Andrea G" w:date="2015-05-21T11:03:00Z">
              <w:rPr>
                <w:rFonts w:ascii="Times New Roman" w:eastAsia="Times New Roman" w:hAnsi="Times New Roman" w:cs="Times New Roman"/>
                <w:sz w:val="24"/>
                <w:szCs w:val="24"/>
              </w:rPr>
            </w:rPrChange>
          </w:rPr>
          <w:delText>‘</w:delText>
        </w:r>
      </w:del>
      <w:r w:rsidRPr="00570654">
        <w:rPr>
          <w:rFonts w:ascii="Times New Roman" w:eastAsia="Times New Roman" w:hAnsi="Times New Roman" w:cs="Times New Roman"/>
          <w:i/>
          <w:sz w:val="24"/>
          <w:szCs w:val="24"/>
          <w:rPrChange w:id="513" w:author="Andrea G" w:date="2015-05-21T11:03:00Z">
            <w:rPr>
              <w:rFonts w:ascii="Times New Roman" w:eastAsia="Times New Roman" w:hAnsi="Times New Roman" w:cs="Times New Roman"/>
              <w:sz w:val="24"/>
              <w:szCs w:val="24"/>
            </w:rPr>
          </w:rPrChange>
        </w:rPr>
        <w:t>I forgive you</w:t>
      </w:r>
      <w:del w:id="514" w:author="Andrea G" w:date="2015-05-21T11:03:00Z">
        <w:r w:rsidR="00661A94" w:rsidDel="00141203">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p>
    <w:p w14:paraId="6BA9467B" w14:textId="7B749FA1" w:rsidR="00D97906" w:rsidDel="00AA6F25" w:rsidRDefault="00D97906">
      <w:pPr>
        <w:spacing w:line="480" w:lineRule="auto"/>
        <w:ind w:firstLine="720"/>
        <w:rPr>
          <w:del w:id="515" w:author="Andrea G" w:date="2015-05-21T11:03:00Z"/>
          <w:rFonts w:ascii="Times New Roman" w:eastAsia="Times New Roman" w:hAnsi="Times New Roman" w:cs="Times New Roman"/>
          <w:sz w:val="24"/>
          <w:szCs w:val="24"/>
        </w:rPr>
      </w:pPr>
    </w:p>
    <w:p w14:paraId="2E8C2C0D" w14:textId="77777777" w:rsidR="00E06746" w:rsidRDefault="00661A94">
      <w:pPr>
        <w:spacing w:line="480" w:lineRule="auto"/>
        <w:ind w:firstLine="720"/>
        <w:rPr>
          <w:ins w:id="516" w:author="Andrea G" w:date="2015-05-21T11:04:00Z"/>
          <w:rFonts w:ascii="Times New Roman" w:eastAsia="Times New Roman" w:hAnsi="Times New Roman" w:cs="Times New Roman"/>
          <w:sz w:val="24"/>
          <w:szCs w:val="24"/>
        </w:rPr>
      </w:pPr>
      <w:bookmarkStart w:id="517" w:name="Akward_conversation"/>
      <w:bookmarkEnd w:id="517"/>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Man…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ins w:id="518" w:author="Andrea G" w:date="2015-05-21T11:04:00Z">
        <w:r w:rsidR="003A2475">
          <w:rPr>
            <w:rFonts w:ascii="Times New Roman" w:eastAsia="Times New Roman" w:hAnsi="Times New Roman" w:cs="Times New Roman"/>
            <w:sz w:val="24"/>
            <w:szCs w:val="24"/>
          </w:rPr>
          <w:t>H</w:t>
        </w:r>
      </w:ins>
      <w:del w:id="519" w:author="Andrea G" w:date="2015-05-21T11:04:00Z">
        <w:r w:rsidR="00164F7E" w:rsidDel="003A2475">
          <w:rPr>
            <w:rFonts w:ascii="Times New Roman" w:eastAsia="Times New Roman" w:hAnsi="Times New Roman" w:cs="Times New Roman"/>
            <w:sz w:val="24"/>
            <w:szCs w:val="24"/>
          </w:rPr>
          <w:delText>h</w:delText>
        </w:r>
      </w:del>
      <w:r w:rsidR="00164F7E">
        <w:rPr>
          <w:rFonts w:ascii="Times New Roman" w:eastAsia="Times New Roman" w:hAnsi="Times New Roman" w:cs="Times New Roman"/>
          <w:sz w:val="24"/>
          <w:szCs w:val="24"/>
        </w:rPr>
        <w:t>e pauses and rubs his forehead</w:t>
      </w:r>
      <w:ins w:id="520" w:author="Andrea G" w:date="2015-05-21T11:04:00Z">
        <w:r w:rsidR="003A2475">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That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 screwed up.</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He looks confused. </w:t>
      </w:r>
    </w:p>
    <w:p w14:paraId="0BB8945F" w14:textId="77777777" w:rsidR="0008226E" w:rsidRDefault="00661A94">
      <w:pPr>
        <w:spacing w:line="480" w:lineRule="auto"/>
        <w:ind w:firstLine="720"/>
        <w:rPr>
          <w:ins w:id="521" w:author="Andrea G" w:date="2015-05-21T11:04: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Hey, listen, I really gotta ask you something,</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he suddenly says</w:t>
      </w:r>
      <w:ins w:id="522" w:author="Andrea G" w:date="2015-05-21T11:04:00Z">
        <w:r w:rsidR="00215381">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looking at me.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Something big.</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5801BBB1" w14:textId="1DFB3CE7" w:rsidR="00D97906" w:rsidRDefault="00164F7E">
      <w:pPr>
        <w:spacing w:line="480" w:lineRule="auto"/>
        <w:ind w:firstLine="720"/>
        <w:rPr>
          <w:sz w:val="24"/>
          <w:szCs w:val="24"/>
        </w:rPr>
      </w:pPr>
      <w:r>
        <w:rPr>
          <w:rFonts w:ascii="Times New Roman" w:eastAsia="Times New Roman" w:hAnsi="Times New Roman" w:cs="Times New Roman"/>
          <w:sz w:val="24"/>
          <w:szCs w:val="24"/>
        </w:rPr>
        <w:t>I</w:t>
      </w:r>
      <w:ins w:id="523" w:author="Andrea G" w:date="2015-05-21T11:04:00Z">
        <w:r w:rsidR="00281725">
          <w:rPr>
            <w:rFonts w:ascii="Times New Roman" w:eastAsia="Times New Roman" w:hAnsi="Times New Roman" w:cs="Times New Roman"/>
            <w:sz w:val="24"/>
            <w:szCs w:val="24"/>
          </w:rPr>
          <w:t>’</w:t>
        </w:r>
      </w:ins>
      <w:del w:id="524" w:author="Andrea G" w:date="2015-05-21T11:04:00Z">
        <w:r w:rsidDel="00281725">
          <w:rPr>
            <w:rFonts w:ascii="Times New Roman" w:eastAsia="Times New Roman" w:hAnsi="Times New Roman" w:cs="Times New Roman"/>
            <w:sz w:val="24"/>
            <w:szCs w:val="24"/>
          </w:rPr>
          <w:delText xml:space="preserve"> </w:delText>
        </w:r>
        <w:r w:rsidDel="0008226E">
          <w:rPr>
            <w:rFonts w:ascii="Times New Roman" w:eastAsia="Times New Roman" w:hAnsi="Times New Roman" w:cs="Times New Roman"/>
            <w:sz w:val="24"/>
            <w:szCs w:val="24"/>
          </w:rPr>
          <w:delText>a</w:delText>
        </w:r>
      </w:del>
      <w:r>
        <w:rPr>
          <w:rFonts w:ascii="Times New Roman" w:eastAsia="Times New Roman" w:hAnsi="Times New Roman" w:cs="Times New Roman"/>
          <w:sz w:val="24"/>
          <w:szCs w:val="24"/>
        </w:rPr>
        <w:t>m not surprised. I</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m relieved he</w:t>
      </w:r>
      <w:ins w:id="525" w:author="Andrea G" w:date="2015-05-21T11:04:00Z">
        <w:r w:rsidR="00BD0D72">
          <w:rPr>
            <w:rFonts w:ascii="Times New Roman" w:eastAsia="Times New Roman" w:hAnsi="Times New Roman" w:cs="Times New Roman"/>
            <w:sz w:val="24"/>
            <w:szCs w:val="24"/>
          </w:rPr>
          <w:t>’</w:t>
        </w:r>
      </w:ins>
      <w:del w:id="526" w:author="Andrea G" w:date="2015-05-21T11:04:00Z">
        <w:r w:rsidDel="00BD0D72">
          <w:rPr>
            <w:rFonts w:ascii="Times New Roman" w:eastAsia="Times New Roman" w:hAnsi="Times New Roman" w:cs="Times New Roman"/>
            <w:sz w:val="24"/>
            <w:szCs w:val="24"/>
          </w:rPr>
          <w:delText xml:space="preserve"> i</w:delText>
        </w:r>
      </w:del>
      <w:r>
        <w:rPr>
          <w:rFonts w:ascii="Times New Roman" w:eastAsia="Times New Roman" w:hAnsi="Times New Roman" w:cs="Times New Roman"/>
          <w:sz w:val="24"/>
          <w:szCs w:val="24"/>
        </w:rPr>
        <w:t xml:space="preserve">s finally getting to the point. Everything we do has a reason, and I know his reason for seeing me cannot be that he desires my company. I turn my </w:t>
      </w:r>
      <w:r>
        <w:rPr>
          <w:rFonts w:ascii="Times New Roman" w:eastAsia="Times New Roman" w:hAnsi="Times New Roman" w:cs="Times New Roman"/>
          <w:sz w:val="24"/>
          <w:szCs w:val="24"/>
        </w:rPr>
        <w:lastRenderedPageBreak/>
        <w:t>head away from him and stare at the wall</w:t>
      </w:r>
      <w:ins w:id="527" w:author="Andrea G" w:date="2015-05-21T11:04:00Z">
        <w:r w:rsidR="007B3170">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del w:id="528" w:author="Andrea G" w:date="2015-05-21T11:04:00Z">
        <w:r w:rsidDel="007B3170">
          <w:rPr>
            <w:rFonts w:ascii="Times New Roman" w:eastAsia="Times New Roman" w:hAnsi="Times New Roman" w:cs="Times New Roman"/>
            <w:sz w:val="24"/>
            <w:szCs w:val="24"/>
          </w:rPr>
          <w:delText>and wonder</w:delText>
        </w:r>
      </w:del>
      <w:ins w:id="529" w:author="Andrea G" w:date="2015-05-21T11:04:00Z">
        <w:r w:rsidR="007B3170">
          <w:rPr>
            <w:rFonts w:ascii="Times New Roman" w:eastAsia="Times New Roman" w:hAnsi="Times New Roman" w:cs="Times New Roman"/>
            <w:sz w:val="24"/>
            <w:szCs w:val="24"/>
          </w:rPr>
          <w:t>wondering</w:t>
        </w:r>
      </w:ins>
      <w:r>
        <w:rPr>
          <w:rFonts w:ascii="Times New Roman" w:eastAsia="Times New Roman" w:hAnsi="Times New Roman" w:cs="Times New Roman"/>
          <w:sz w:val="24"/>
          <w:szCs w:val="24"/>
        </w:rPr>
        <w:t xml:space="preserve"> what it was I really wanted from Anna. Of course</w:t>
      </w:r>
      <w:ins w:id="530" w:author="Andrea G" w:date="2015-05-21T11:04:00Z">
        <w:r w:rsidR="000918EA">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 told myself </w:t>
      </w:r>
      <w:del w:id="531" w:author="Andrea G" w:date="2015-05-21T11:04:00Z">
        <w:r w:rsidDel="001B7B5B">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I wanted to forgive her, but what does that really mean? What do I get out of it?</w:t>
      </w:r>
    </w:p>
    <w:p w14:paraId="558A5B6D" w14:textId="0EB5D36B"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Did you hear me?</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Timmy </w:t>
      </w:r>
      <w:del w:id="532" w:author="Andrea G" w:date="2015-05-21T11:05:00Z">
        <w:r w:rsidR="00164F7E" w:rsidDel="00EE3AC5">
          <w:rPr>
            <w:rFonts w:ascii="Times New Roman" w:eastAsia="Times New Roman" w:hAnsi="Times New Roman" w:cs="Times New Roman"/>
            <w:sz w:val="24"/>
            <w:szCs w:val="24"/>
          </w:rPr>
          <w:delText>says</w:delText>
        </w:r>
      </w:del>
      <w:ins w:id="533" w:author="Andrea G" w:date="2015-05-21T11:05:00Z">
        <w:r w:rsidR="00EE3AC5">
          <w:rPr>
            <w:rFonts w:ascii="Times New Roman" w:eastAsia="Times New Roman" w:hAnsi="Times New Roman" w:cs="Times New Roman"/>
            <w:sz w:val="24"/>
            <w:szCs w:val="24"/>
          </w:rPr>
          <w:t>asks,</w:t>
        </w:r>
      </w:ins>
      <w:r w:rsidR="00164F7E">
        <w:rPr>
          <w:rFonts w:ascii="Times New Roman" w:eastAsia="Times New Roman" w:hAnsi="Times New Roman" w:cs="Times New Roman"/>
          <w:sz w:val="24"/>
          <w:szCs w:val="24"/>
        </w:rPr>
        <w:t xml:space="preserve"> interrupting my thoughts.</w:t>
      </w:r>
    </w:p>
    <w:p w14:paraId="37E2548B" w14:textId="360293B9"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What?!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demand</w:t>
      </w:r>
      <w:ins w:id="534" w:author="Andrea G" w:date="2015-05-21T11:05:00Z">
        <w:r w:rsidR="003D4498">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not bothering to turn around.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Just spit it out,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 as I try to grab a hold of the elusive insight. </w:t>
      </w:r>
      <w:ins w:id="535" w:author="Andrea G" w:date="2015-05-21T11:06:00Z">
        <w:r w:rsidR="00471599">
          <w:rPr>
            <w:rFonts w:ascii="Times New Roman" w:eastAsia="Times New Roman" w:hAnsi="Times New Roman" w:cs="Times New Roman"/>
            <w:sz w:val="24"/>
            <w:szCs w:val="24"/>
          </w:rPr>
          <w:t>Either h</w:t>
        </w:r>
      </w:ins>
      <w:del w:id="536" w:author="Andrea G" w:date="2015-05-21T11:06:00Z">
        <w:r w:rsidR="00164F7E" w:rsidDel="00471599">
          <w:rPr>
            <w:rFonts w:ascii="Times New Roman" w:eastAsia="Times New Roman" w:hAnsi="Times New Roman" w:cs="Times New Roman"/>
            <w:sz w:val="24"/>
            <w:szCs w:val="24"/>
          </w:rPr>
          <w:delText>H</w:delText>
        </w:r>
      </w:del>
      <w:r w:rsidR="00164F7E">
        <w:rPr>
          <w:rFonts w:ascii="Times New Roman" w:eastAsia="Times New Roman" w:hAnsi="Times New Roman" w:cs="Times New Roman"/>
          <w:sz w:val="24"/>
          <w:szCs w:val="24"/>
        </w:rPr>
        <w:t xml:space="preserve">e will </w:t>
      </w:r>
      <w:del w:id="537" w:author="Andrea G" w:date="2015-05-21T11:06:00Z">
        <w:r w:rsidR="00164F7E" w:rsidDel="00471599">
          <w:rPr>
            <w:rFonts w:ascii="Times New Roman" w:eastAsia="Times New Roman" w:hAnsi="Times New Roman" w:cs="Times New Roman"/>
            <w:sz w:val="24"/>
            <w:szCs w:val="24"/>
          </w:rPr>
          <w:delText xml:space="preserve">either </w:delText>
        </w:r>
      </w:del>
      <w:r w:rsidR="00164F7E">
        <w:rPr>
          <w:rFonts w:ascii="Times New Roman" w:eastAsia="Times New Roman" w:hAnsi="Times New Roman" w:cs="Times New Roman"/>
          <w:sz w:val="24"/>
          <w:szCs w:val="24"/>
        </w:rPr>
        <w:t>tell me why he really came here or he won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t. </w:t>
      </w:r>
    </w:p>
    <w:p w14:paraId="17FB4954" w14:textId="77777777" w:rsidR="005422FD" w:rsidRDefault="00661A94">
      <w:pPr>
        <w:spacing w:line="480" w:lineRule="auto"/>
        <w:ind w:firstLine="720"/>
        <w:rPr>
          <w:ins w:id="538" w:author="Andrea G" w:date="2015-05-21T11:06: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Well…</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he starts again</w:t>
      </w:r>
      <w:ins w:id="539" w:author="Andrea G" w:date="2015-05-21T11:06:00Z">
        <w:r w:rsidR="006374B6">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need money</w:t>
      </w:r>
      <w:ins w:id="540" w:author="Andrea G" w:date="2015-05-21T11:06:00Z">
        <w:r w:rsidR="005422FD">
          <w:rPr>
            <w:rFonts w:ascii="Times New Roman" w:eastAsia="Times New Roman" w:hAnsi="Times New Roman" w:cs="Times New Roman"/>
            <w:sz w:val="24"/>
            <w:szCs w:val="24"/>
          </w:rPr>
          <w:t>.</w:t>
        </w:r>
      </w:ins>
      <w:del w:id="541" w:author="Andrea G" w:date="2015-05-21T11:06:00Z">
        <w:r w:rsidR="00164F7E" w:rsidDel="005422FD">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00D21A36" w14:textId="1B5CEF6B" w:rsidR="00D97906" w:rsidDel="00CF33F9" w:rsidRDefault="00164F7E">
      <w:pPr>
        <w:spacing w:line="480" w:lineRule="auto"/>
        <w:ind w:firstLine="720"/>
        <w:rPr>
          <w:del w:id="542" w:author="Andrea G" w:date="2015-05-21T11:06:00Z"/>
          <w:sz w:val="24"/>
          <w:szCs w:val="24"/>
        </w:rPr>
      </w:pPr>
      <w:r>
        <w:rPr>
          <w:rFonts w:ascii="Times New Roman" w:eastAsia="Times New Roman" w:hAnsi="Times New Roman" w:cs="Times New Roman"/>
          <w:sz w:val="24"/>
          <w:szCs w:val="24"/>
        </w:rPr>
        <w:t>I blink</w:t>
      </w:r>
      <w:commentRangeStart w:id="543"/>
      <w:del w:id="544" w:author="Andrea G" w:date="2015-05-21T11:06:00Z">
        <w:r w:rsidDel="00CF33F9">
          <w:rPr>
            <w:rFonts w:ascii="Times New Roman" w:eastAsia="Times New Roman" w:hAnsi="Times New Roman" w:cs="Times New Roman"/>
            <w:sz w:val="24"/>
            <w:szCs w:val="24"/>
          </w:rPr>
          <w:delText xml:space="preserve"> my eyes</w:delText>
        </w:r>
      </w:del>
      <w:r>
        <w:rPr>
          <w:rFonts w:ascii="Times New Roman" w:eastAsia="Times New Roman" w:hAnsi="Times New Roman" w:cs="Times New Roman"/>
          <w:sz w:val="24"/>
          <w:szCs w:val="24"/>
        </w:rPr>
        <w:t>.</w:t>
      </w:r>
      <w:commentRangeEnd w:id="543"/>
      <w:r w:rsidR="00D971FC">
        <w:rPr>
          <w:rStyle w:val="CommentReference"/>
        </w:rPr>
        <w:commentReference w:id="543"/>
      </w:r>
      <w:r>
        <w:rPr>
          <w:rFonts w:ascii="Times New Roman" w:eastAsia="Times New Roman" w:hAnsi="Times New Roman" w:cs="Times New Roman"/>
          <w:sz w:val="24"/>
          <w:szCs w:val="24"/>
        </w:rPr>
        <w:t xml:space="preserve"> </w:t>
      </w:r>
    </w:p>
    <w:p w14:paraId="1744488F" w14:textId="30B16A4A"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So? What does that have to do with me?</w:t>
      </w:r>
      <w:r>
        <w:rPr>
          <w:rFonts w:ascii="Times New Roman" w:eastAsia="Times New Roman" w:hAnsi="Times New Roman" w:cs="Times New Roman"/>
          <w:sz w:val="24"/>
          <w:szCs w:val="24"/>
        </w:rPr>
        <w:t>”</w:t>
      </w:r>
    </w:p>
    <w:p w14:paraId="31A05F9B" w14:textId="76224ECF"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m sure you were planning to leave me something anyway…</w:t>
      </w:r>
      <w:r>
        <w:rPr>
          <w:rFonts w:ascii="Times New Roman" w:eastAsia="Times New Roman" w:hAnsi="Times New Roman" w:cs="Times New Roman"/>
          <w:sz w:val="24"/>
          <w:szCs w:val="24"/>
        </w:rPr>
        <w:t>”</w:t>
      </w:r>
      <w:del w:id="545" w:author="Andrea G" w:date="2015-05-21T11:06:00Z">
        <w:r w:rsidR="00164F7E" w:rsidDel="00772EE3">
          <w:rPr>
            <w:rFonts w:ascii="Times New Roman" w:eastAsia="Times New Roman" w:hAnsi="Times New Roman" w:cs="Times New Roman"/>
            <w:sz w:val="24"/>
            <w:szCs w:val="24"/>
          </w:rPr>
          <w:delText xml:space="preserve"> he beings.</w:delText>
        </w:r>
      </w:del>
    </w:p>
    <w:p w14:paraId="3EB2ACF5" w14:textId="77777777" w:rsidR="00A30DDB" w:rsidRDefault="00661A94">
      <w:pPr>
        <w:spacing w:line="480" w:lineRule="auto"/>
        <w:ind w:firstLine="720"/>
        <w:rPr>
          <w:ins w:id="546" w:author="Andrea G" w:date="2015-05-21T11:16: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Wait, what?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547" w:author="Andrea G" w:date="2015-05-21T11:06:00Z">
        <w:r w:rsidR="00164F7E" w:rsidDel="00B23C99">
          <w:rPr>
            <w:rFonts w:ascii="Times New Roman" w:eastAsia="Times New Roman" w:hAnsi="Times New Roman" w:cs="Times New Roman"/>
            <w:sz w:val="24"/>
            <w:szCs w:val="24"/>
          </w:rPr>
          <w:delText xml:space="preserve">I say. </w:delText>
        </w:r>
      </w:del>
      <w:r w:rsidR="00164F7E">
        <w:rPr>
          <w:rFonts w:ascii="Times New Roman" w:eastAsia="Times New Roman" w:hAnsi="Times New Roman" w:cs="Times New Roman"/>
          <w:sz w:val="24"/>
          <w:szCs w:val="24"/>
        </w:rPr>
        <w:t xml:space="preserve">Now he has my full attention. I push myself up on my arm and address him over my right shoulder.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I was not planning on leaving you </w:t>
      </w:r>
      <w:r w:rsidR="00164F7E">
        <w:rPr>
          <w:rFonts w:ascii="Times New Roman" w:eastAsia="Times New Roman" w:hAnsi="Times New Roman" w:cs="Times New Roman"/>
          <w:i/>
          <w:sz w:val="24"/>
          <w:szCs w:val="24"/>
        </w:rPr>
        <w:t>anything</w:t>
      </w:r>
      <w:r w:rsidR="00164F7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 emphasizing each word. I turn further to look at him, staring directly at the top of his bowed head. </w:t>
      </w:r>
    </w:p>
    <w:p w14:paraId="7080917D" w14:textId="67A1FADC" w:rsidR="00D97906" w:rsidDel="00A30DDB" w:rsidRDefault="00164F7E">
      <w:pPr>
        <w:spacing w:line="480" w:lineRule="auto"/>
        <w:ind w:firstLine="720"/>
        <w:rPr>
          <w:del w:id="548" w:author="Andrea G" w:date="2015-05-21T11:16:00Z"/>
          <w:sz w:val="24"/>
          <w:szCs w:val="24"/>
        </w:rPr>
      </w:pPr>
      <w:r>
        <w:rPr>
          <w:rFonts w:ascii="Times New Roman" w:eastAsia="Times New Roman" w:hAnsi="Times New Roman" w:cs="Times New Roman"/>
          <w:sz w:val="24"/>
          <w:szCs w:val="24"/>
        </w:rPr>
        <w:t xml:space="preserve">He looks up at me, meeting my eyes with pleading in his. His confidence and bravado is nowhere to be found. </w:t>
      </w:r>
    </w:p>
    <w:p w14:paraId="4C21AB2E" w14:textId="77777777" w:rsidR="00A30DDB" w:rsidRDefault="00661A94">
      <w:pPr>
        <w:spacing w:line="480" w:lineRule="auto"/>
        <w:ind w:firstLine="720"/>
        <w:rPr>
          <w:ins w:id="549" w:author="Andrea G" w:date="2015-05-21T11:16: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You have your life insurance, right? You could borrow some money against it, right?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he asks urgently. </w:t>
      </w:r>
    </w:p>
    <w:p w14:paraId="7F01CA7B" w14:textId="77777777" w:rsidR="00A30DDB" w:rsidRDefault="00164F7E">
      <w:pPr>
        <w:spacing w:line="480" w:lineRule="auto"/>
        <w:ind w:firstLine="720"/>
        <w:rPr>
          <w:ins w:id="550" w:author="Andrea G" w:date="2015-05-21T11:16:00Z"/>
          <w:rFonts w:ascii="Times New Roman" w:eastAsia="Times New Roman" w:hAnsi="Times New Roman" w:cs="Times New Roman"/>
          <w:sz w:val="24"/>
          <w:szCs w:val="24"/>
        </w:rPr>
      </w:pPr>
      <w:r>
        <w:rPr>
          <w:rFonts w:ascii="Times New Roman" w:eastAsia="Times New Roman" w:hAnsi="Times New Roman" w:cs="Times New Roman"/>
          <w:sz w:val="24"/>
          <w:szCs w:val="24"/>
        </w:rPr>
        <w:t>I stare at him</w:t>
      </w:r>
      <w:ins w:id="551" w:author="Andrea G" w:date="2015-05-21T11:16:00Z">
        <w:r w:rsidR="00A30DDB">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trying to imagine how his request can be anything other than what it is. </w:t>
      </w:r>
    </w:p>
    <w:p w14:paraId="0F5A583E" w14:textId="564DAE12"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Listen, it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 not like you can take it with you anyway!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552" w:author="Andrea G" w:date="2015-05-21T11:17:00Z">
        <w:r w:rsidR="00164F7E" w:rsidDel="00A30DDB">
          <w:rPr>
            <w:rFonts w:ascii="Times New Roman" w:eastAsia="Times New Roman" w:hAnsi="Times New Roman" w:cs="Times New Roman"/>
            <w:sz w:val="24"/>
            <w:szCs w:val="24"/>
          </w:rPr>
          <w:delText>he says holding</w:delText>
        </w:r>
      </w:del>
      <w:ins w:id="553" w:author="Andrea G" w:date="2015-05-21T11:17:00Z">
        <w:r w:rsidR="00A30DDB">
          <w:rPr>
            <w:rFonts w:ascii="Times New Roman" w:eastAsia="Times New Roman" w:hAnsi="Times New Roman" w:cs="Times New Roman"/>
            <w:sz w:val="24"/>
            <w:szCs w:val="24"/>
          </w:rPr>
          <w:t>He holds</w:t>
        </w:r>
      </w:ins>
      <w:r w:rsidR="00164F7E">
        <w:rPr>
          <w:rFonts w:ascii="Times New Roman" w:eastAsia="Times New Roman" w:hAnsi="Times New Roman" w:cs="Times New Roman"/>
          <w:sz w:val="24"/>
          <w:szCs w:val="24"/>
        </w:rPr>
        <w:t xml:space="preserve"> his hands wide as if he is in a court making an obvious argument. He really is a lawyer, just passed the bar, but I don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t think he has </w:t>
      </w:r>
      <w:ins w:id="554" w:author="Andrea G" w:date="2015-05-21T11:17:00Z">
        <w:r w:rsidR="00A30DDB">
          <w:rPr>
            <w:rFonts w:ascii="Times New Roman" w:eastAsia="Times New Roman" w:hAnsi="Times New Roman" w:cs="Times New Roman"/>
            <w:sz w:val="24"/>
            <w:szCs w:val="24"/>
          </w:rPr>
          <w:t xml:space="preserve">yet </w:t>
        </w:r>
      </w:ins>
      <w:del w:id="555" w:author="Andrea G" w:date="2015-05-21T11:17:00Z">
        <w:r w:rsidR="00164F7E" w:rsidDel="00A30DDB">
          <w:rPr>
            <w:rFonts w:ascii="Times New Roman" w:eastAsia="Times New Roman" w:hAnsi="Times New Roman" w:cs="Times New Roman"/>
            <w:sz w:val="24"/>
            <w:szCs w:val="24"/>
          </w:rPr>
          <w:delText xml:space="preserve">ever </w:delText>
        </w:r>
      </w:del>
      <w:r w:rsidR="00164F7E">
        <w:rPr>
          <w:rFonts w:ascii="Times New Roman" w:eastAsia="Times New Roman" w:hAnsi="Times New Roman" w:cs="Times New Roman"/>
          <w:sz w:val="24"/>
          <w:szCs w:val="24"/>
        </w:rPr>
        <w:t>seen the inside of a courtroom</w:t>
      </w:r>
      <w:del w:id="556" w:author="Andrea G" w:date="2015-05-21T11:17:00Z">
        <w:r w:rsidR="00164F7E" w:rsidDel="00A30DDB">
          <w:rPr>
            <w:rFonts w:ascii="Times New Roman" w:eastAsia="Times New Roman" w:hAnsi="Times New Roman" w:cs="Times New Roman"/>
            <w:sz w:val="24"/>
            <w:szCs w:val="24"/>
          </w:rPr>
          <w:delText xml:space="preserve"> yet</w:delText>
        </w:r>
      </w:del>
      <w:r w:rsidR="00164F7E">
        <w:rPr>
          <w:rFonts w:ascii="Times New Roman" w:eastAsia="Times New Roman" w:hAnsi="Times New Roman" w:cs="Times New Roman"/>
          <w:sz w:val="24"/>
          <w:szCs w:val="24"/>
        </w:rPr>
        <w:t xml:space="preserve">. </w:t>
      </w:r>
    </w:p>
    <w:p w14:paraId="17F80D14" w14:textId="6F918E37" w:rsidR="00D97906" w:rsidRDefault="00661A94">
      <w:pPr>
        <w:spacing w:line="480" w:lineRule="auto"/>
        <w:ind w:firstLine="720"/>
        <w:rPr>
          <w:sz w:val="24"/>
          <w:szCs w:val="24"/>
        </w:rPr>
      </w:pPr>
      <w:r>
        <w:rPr>
          <w:rFonts w:ascii="Times New Roman" w:eastAsia="Times New Roman" w:hAnsi="Times New Roman" w:cs="Times New Roman"/>
          <w:sz w:val="24"/>
          <w:szCs w:val="24"/>
        </w:rPr>
        <w:lastRenderedPageBreak/>
        <w:t>“</w:t>
      </w:r>
      <w:r w:rsidR="00164F7E">
        <w:rPr>
          <w:rFonts w:ascii="Times New Roman" w:eastAsia="Times New Roman" w:hAnsi="Times New Roman" w:cs="Times New Roman"/>
          <w:sz w:val="24"/>
          <w:szCs w:val="24"/>
        </w:rPr>
        <w:t xml:space="preserve">That money is for </w:t>
      </w:r>
      <w:ins w:id="557" w:author="Andrea G" w:date="2015-05-21T11:17:00Z">
        <w:r w:rsidR="00A30DDB">
          <w:rPr>
            <w:rFonts w:ascii="Times New Roman" w:eastAsia="Times New Roman" w:hAnsi="Times New Roman" w:cs="Times New Roman"/>
            <w:sz w:val="24"/>
            <w:szCs w:val="24"/>
          </w:rPr>
          <w:t>M</w:t>
        </w:r>
      </w:ins>
      <w:del w:id="558" w:author="Andrea G" w:date="2015-05-21T11:17:00Z">
        <w:r w:rsidR="00164F7E" w:rsidDel="00A30DDB">
          <w:rPr>
            <w:rFonts w:ascii="Times New Roman" w:eastAsia="Times New Roman" w:hAnsi="Times New Roman" w:cs="Times New Roman"/>
            <w:sz w:val="24"/>
            <w:szCs w:val="24"/>
          </w:rPr>
          <w:delText>m</w:delText>
        </w:r>
      </w:del>
      <w:r w:rsidR="00164F7E">
        <w:rPr>
          <w:rFonts w:ascii="Times New Roman" w:eastAsia="Times New Roman" w:hAnsi="Times New Roman" w:cs="Times New Roman"/>
          <w:sz w:val="24"/>
          <w:szCs w:val="24"/>
        </w:rPr>
        <w:t>om, to pay her back for this!</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w:t>
      </w:r>
      <w:del w:id="559" w:author="Andrea G" w:date="2015-05-21T11:17:00Z">
        <w:r w:rsidR="00164F7E" w:rsidDel="001A6CCA">
          <w:rPr>
            <w:rFonts w:ascii="Times New Roman" w:eastAsia="Times New Roman" w:hAnsi="Times New Roman" w:cs="Times New Roman"/>
            <w:sz w:val="24"/>
            <w:szCs w:val="24"/>
          </w:rPr>
          <w:delText>say, jerking</w:delText>
        </w:r>
      </w:del>
      <w:ins w:id="560" w:author="Andrea G" w:date="2015-05-21T11:17:00Z">
        <w:r w:rsidR="001A6CCA">
          <w:rPr>
            <w:rFonts w:ascii="Times New Roman" w:eastAsia="Times New Roman" w:hAnsi="Times New Roman" w:cs="Times New Roman"/>
            <w:sz w:val="24"/>
            <w:szCs w:val="24"/>
          </w:rPr>
          <w:t>jerk</w:t>
        </w:r>
      </w:ins>
      <w:r w:rsidR="00164F7E">
        <w:rPr>
          <w:rFonts w:ascii="Times New Roman" w:eastAsia="Times New Roman" w:hAnsi="Times New Roman" w:cs="Times New Roman"/>
          <w:sz w:val="24"/>
          <w:szCs w:val="24"/>
        </w:rPr>
        <w:t xml:space="preserve"> my chin as a gesture to encompass the room.</w:t>
      </w:r>
    </w:p>
    <w:p w14:paraId="221A87D7" w14:textId="771B470E"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know, I just need some of it</w:t>
      </w:r>
      <w:ins w:id="561" w:author="Andrea G" w:date="2015-05-21T11:17:00Z">
        <w:r w:rsidR="00E50177">
          <w:rPr>
            <w:rFonts w:ascii="Times New Roman" w:eastAsia="Times New Roman" w:hAnsi="Times New Roman" w:cs="Times New Roman"/>
            <w:sz w:val="24"/>
            <w:szCs w:val="24"/>
          </w:rPr>
          <w:t>.</w:t>
        </w:r>
      </w:ins>
      <w:del w:id="562" w:author="Andrea G" w:date="2015-05-21T11:17:00Z">
        <w:r w:rsidR="00164F7E" w:rsidDel="00E50177">
          <w:rPr>
            <w:rFonts w:ascii="Times New Roman" w:eastAsia="Times New Roman" w:hAnsi="Times New Roman" w:cs="Times New Roman"/>
            <w:sz w:val="24"/>
            <w:szCs w:val="24"/>
          </w:rPr>
          <w:delText xml:space="preserve"> - -</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563" w:author="Andrea G" w:date="2015-05-21T11:17:00Z">
        <w:r w:rsidR="00164F7E" w:rsidDel="00E50177">
          <w:rPr>
            <w:rFonts w:ascii="Times New Roman" w:eastAsia="Times New Roman" w:hAnsi="Times New Roman" w:cs="Times New Roman"/>
            <w:sz w:val="24"/>
            <w:szCs w:val="24"/>
          </w:rPr>
          <w:delText xml:space="preserve">he begins. </w:delText>
        </w:r>
      </w:del>
      <w:r w:rsidR="00164F7E">
        <w:rPr>
          <w:rFonts w:ascii="Times New Roman" w:eastAsia="Times New Roman" w:hAnsi="Times New Roman" w:cs="Times New Roman"/>
          <w:sz w:val="24"/>
          <w:szCs w:val="24"/>
        </w:rPr>
        <w:t xml:space="preserve">He rapidly rubs his face in his hands and looks away. </w:t>
      </w:r>
      <w:commentRangeStart w:id="564"/>
      <w:r w:rsidR="00164F7E">
        <w:rPr>
          <w:rFonts w:ascii="Times New Roman" w:eastAsia="Times New Roman" w:hAnsi="Times New Roman" w:cs="Times New Roman"/>
          <w:sz w:val="24"/>
          <w:szCs w:val="24"/>
        </w:rPr>
        <w:t>If he just waits for me to die</w:t>
      </w:r>
      <w:ins w:id="565" w:author="Andrea G" w:date="2015-05-21T11:18:00Z">
        <w:r w:rsidR="00E50177">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he could get the money from my mother, but only I can get money from the insurance policy now</w:t>
      </w:r>
      <w:commentRangeEnd w:id="564"/>
      <w:r w:rsidR="002F69F7">
        <w:rPr>
          <w:rStyle w:val="CommentReference"/>
        </w:rPr>
        <w:commentReference w:id="564"/>
      </w:r>
      <w:r w:rsidR="00164F7E">
        <w:rPr>
          <w:rFonts w:ascii="Times New Roman" w:eastAsia="Times New Roman" w:hAnsi="Times New Roman" w:cs="Times New Roman"/>
          <w:sz w:val="24"/>
          <w:szCs w:val="24"/>
        </w:rPr>
        <w:t>.</w:t>
      </w:r>
    </w:p>
    <w:p w14:paraId="6EDA1932" w14:textId="6C81E27D"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Get</w:t>
      </w:r>
      <w:ins w:id="566" w:author="Andrea G" w:date="2015-05-21T11:18:00Z">
        <w:r w:rsidR="00E50177">
          <w:rPr>
            <w:rFonts w:ascii="Times New Roman" w:eastAsia="Times New Roman" w:hAnsi="Times New Roman" w:cs="Times New Roman"/>
            <w:sz w:val="24"/>
            <w:szCs w:val="24"/>
          </w:rPr>
          <w:t xml:space="preserve">. </w:t>
        </w:r>
      </w:ins>
      <w:del w:id="567" w:author="Andrea G" w:date="2015-05-21T11:18:00Z">
        <w:r w:rsidR="00164F7E" w:rsidDel="00E50177">
          <w:rPr>
            <w:rFonts w:ascii="Times New Roman" w:eastAsia="Times New Roman" w:hAnsi="Times New Roman" w:cs="Times New Roman"/>
            <w:sz w:val="24"/>
            <w:szCs w:val="24"/>
          </w:rPr>
          <w:delText xml:space="preserve"> – </w:delText>
        </w:r>
      </w:del>
      <w:r w:rsidR="00164F7E">
        <w:rPr>
          <w:rFonts w:ascii="Times New Roman" w:eastAsia="Times New Roman" w:hAnsi="Times New Roman" w:cs="Times New Roman"/>
          <w:sz w:val="24"/>
          <w:szCs w:val="24"/>
        </w:rPr>
        <w:t>Out!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yell.</w:t>
      </w:r>
    </w:p>
    <w:p w14:paraId="4005880D" w14:textId="6BB199A2" w:rsidR="00D97906" w:rsidDel="00615879" w:rsidRDefault="00164F7E">
      <w:pPr>
        <w:spacing w:line="480" w:lineRule="auto"/>
        <w:ind w:firstLine="720"/>
        <w:rPr>
          <w:del w:id="568" w:author="Andrea G" w:date="2015-05-21T11:18:00Z"/>
          <w:sz w:val="24"/>
          <w:szCs w:val="24"/>
        </w:rPr>
      </w:pPr>
      <w:del w:id="569" w:author="Andrea G" w:date="2015-05-21T11:18:00Z">
        <w:r w:rsidDel="00F401AB">
          <w:rPr>
            <w:rFonts w:ascii="Times New Roman" w:eastAsia="Times New Roman" w:hAnsi="Times New Roman" w:cs="Times New Roman"/>
            <w:sz w:val="24"/>
            <w:szCs w:val="24"/>
          </w:rPr>
          <w:delText xml:space="preserve">Timmy </w:delText>
        </w:r>
      </w:del>
      <w:ins w:id="570" w:author="Andrea G" w:date="2015-05-21T11:18:00Z">
        <w:r w:rsidR="00F401AB">
          <w:rPr>
            <w:rFonts w:ascii="Times New Roman" w:eastAsia="Times New Roman" w:hAnsi="Times New Roman" w:cs="Times New Roman"/>
            <w:sz w:val="24"/>
            <w:szCs w:val="24"/>
          </w:rPr>
          <w:t xml:space="preserve">He </w:t>
        </w:r>
      </w:ins>
      <w:r>
        <w:rPr>
          <w:rFonts w:ascii="Times New Roman" w:eastAsia="Times New Roman" w:hAnsi="Times New Roman" w:cs="Times New Roman"/>
          <w:sz w:val="24"/>
          <w:szCs w:val="24"/>
        </w:rPr>
        <w:t>doesn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move.</w:t>
      </w:r>
      <w:ins w:id="571" w:author="Andrea G" w:date="2015-05-21T11:18:00Z">
        <w:r w:rsidR="00615879">
          <w:rPr>
            <w:rFonts w:ascii="Times New Roman" w:eastAsia="Times New Roman" w:hAnsi="Times New Roman" w:cs="Times New Roman"/>
            <w:sz w:val="24"/>
            <w:szCs w:val="24"/>
          </w:rPr>
          <w:t xml:space="preserve"> </w:t>
        </w:r>
      </w:ins>
    </w:p>
    <w:p w14:paraId="2F41425A" w14:textId="20402268"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really need your help</w:t>
      </w:r>
      <w:ins w:id="572" w:author="Andrea G" w:date="2015-05-21T11:18:00Z">
        <w:r w:rsidR="00F401AB">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bro,</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he says in a voice barely above a whisper.</w:t>
      </w:r>
    </w:p>
    <w:p w14:paraId="759B322F" w14:textId="4A90B04A"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You gotta be kidding me!</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w:t>
      </w:r>
      <w:del w:id="573" w:author="Andrea G" w:date="2015-05-21T11:19:00Z">
        <w:r w:rsidR="00164F7E" w:rsidDel="008C794B">
          <w:rPr>
            <w:rFonts w:ascii="Times New Roman" w:eastAsia="Times New Roman" w:hAnsi="Times New Roman" w:cs="Times New Roman"/>
            <w:sz w:val="24"/>
            <w:szCs w:val="24"/>
          </w:rPr>
          <w:delText xml:space="preserve">say as I </w:delText>
        </w:r>
      </w:del>
      <w:r w:rsidR="00164F7E">
        <w:rPr>
          <w:rFonts w:ascii="Times New Roman" w:eastAsia="Times New Roman" w:hAnsi="Times New Roman" w:cs="Times New Roman"/>
          <w:sz w:val="24"/>
          <w:szCs w:val="24"/>
        </w:rPr>
        <w:t>try to turn and sit up fully. Momentarily forgetting my right arm doesn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work, I involuntarily roll over</w:t>
      </w:r>
      <w:ins w:id="574" w:author="Andrea G" w:date="2015-05-21T11:19:00Z">
        <w:r w:rsidR="008C794B">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facing him. I look up at him in that awkward position. It is not fair </w:t>
      </w:r>
      <w:del w:id="575" w:author="Andrea G" w:date="2015-05-21T11:19:00Z">
        <w:r w:rsidR="00164F7E" w:rsidDel="008C794B">
          <w:rPr>
            <w:rFonts w:ascii="Times New Roman" w:eastAsia="Times New Roman" w:hAnsi="Times New Roman" w:cs="Times New Roman"/>
            <w:sz w:val="24"/>
            <w:szCs w:val="24"/>
          </w:rPr>
          <w:delText xml:space="preserve">that </w:delText>
        </w:r>
      </w:del>
      <w:r w:rsidR="00164F7E">
        <w:rPr>
          <w:rFonts w:ascii="Times New Roman" w:eastAsia="Times New Roman" w:hAnsi="Times New Roman" w:cs="Times New Roman"/>
          <w:sz w:val="24"/>
          <w:szCs w:val="24"/>
        </w:rPr>
        <w:t>I have to go through this. I just wanted to be happy today. I don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t want to be angry right now, but how can I help it? </w:t>
      </w:r>
    </w:p>
    <w:p w14:paraId="5DE13DD1" w14:textId="6E89F1A2" w:rsidR="00D97906" w:rsidRDefault="00164F7E">
      <w:pPr>
        <w:spacing w:line="480" w:lineRule="auto"/>
        <w:ind w:firstLine="720"/>
        <w:rPr>
          <w:sz w:val="24"/>
          <w:szCs w:val="24"/>
        </w:rPr>
      </w:pPr>
      <w:r>
        <w:rPr>
          <w:rFonts w:ascii="Times New Roman" w:eastAsia="Times New Roman" w:hAnsi="Times New Roman" w:cs="Times New Roman"/>
          <w:sz w:val="24"/>
          <w:szCs w:val="24"/>
        </w:rPr>
        <w:t>There is a soft knock on the door, but</w:t>
      </w:r>
      <w:del w:id="576" w:author="Andrea G" w:date="2015-05-21T11:19:00Z">
        <w:r w:rsidDel="008C794B">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it doesn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open.</w:t>
      </w:r>
    </w:p>
    <w:p w14:paraId="250D67CC" w14:textId="43ED77D1"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Is everything al</w:t>
      </w:r>
      <w:ins w:id="577" w:author="Andrea G" w:date="2015-05-21T11:19:00Z">
        <w:r w:rsidR="008C794B">
          <w:rPr>
            <w:rFonts w:ascii="Times New Roman" w:eastAsia="Times New Roman" w:hAnsi="Times New Roman" w:cs="Times New Roman"/>
            <w:sz w:val="24"/>
            <w:szCs w:val="24"/>
          </w:rPr>
          <w:t xml:space="preserve">l </w:t>
        </w:r>
      </w:ins>
      <w:r w:rsidR="00164F7E">
        <w:rPr>
          <w:rFonts w:ascii="Times New Roman" w:eastAsia="Times New Roman" w:hAnsi="Times New Roman" w:cs="Times New Roman"/>
          <w:sz w:val="24"/>
          <w:szCs w:val="24"/>
        </w:rPr>
        <w:t>right?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my mother</w:t>
      </w:r>
      <w:ins w:id="578" w:author="Andrea G" w:date="2015-05-21T11:19:00Z">
        <w:r w:rsidR="00A350B9">
          <w:rPr>
            <w:rFonts w:ascii="Times New Roman" w:eastAsia="Times New Roman" w:hAnsi="Times New Roman" w:cs="Times New Roman"/>
            <w:sz w:val="24"/>
            <w:szCs w:val="24"/>
          </w:rPr>
          <w:t xml:space="preserve"> asks in a</w:t>
        </w:r>
      </w:ins>
      <w:del w:id="579" w:author="Andrea G" w:date="2015-05-21T11:19:00Z">
        <w:r w:rsidDel="00A350B9">
          <w:rPr>
            <w:rFonts w:ascii="Times New Roman" w:eastAsia="Times New Roman" w:hAnsi="Times New Roman" w:cs="Times New Roman"/>
            <w:sz w:val="24"/>
            <w:szCs w:val="24"/>
          </w:rPr>
          <w:delText>’</w:delText>
        </w:r>
        <w:r w:rsidR="00164F7E" w:rsidDel="00A350B9">
          <w:rPr>
            <w:rFonts w:ascii="Times New Roman" w:eastAsia="Times New Roman" w:hAnsi="Times New Roman" w:cs="Times New Roman"/>
            <w:sz w:val="24"/>
            <w:szCs w:val="24"/>
          </w:rPr>
          <w:delText>s</w:delText>
        </w:r>
      </w:del>
      <w:r w:rsidR="00164F7E">
        <w:rPr>
          <w:rFonts w:ascii="Times New Roman" w:eastAsia="Times New Roman" w:hAnsi="Times New Roman" w:cs="Times New Roman"/>
          <w:sz w:val="24"/>
          <w:szCs w:val="24"/>
        </w:rPr>
        <w:t xml:space="preserve"> tentative voice</w:t>
      </w:r>
      <w:del w:id="580" w:author="Andrea G" w:date="2015-05-21T11:20:00Z">
        <w:r w:rsidR="00164F7E" w:rsidDel="00F21584">
          <w:rPr>
            <w:rFonts w:ascii="Times New Roman" w:eastAsia="Times New Roman" w:hAnsi="Times New Roman" w:cs="Times New Roman"/>
            <w:sz w:val="24"/>
            <w:szCs w:val="24"/>
          </w:rPr>
          <w:delText xml:space="preserve"> </w:delText>
        </w:r>
      </w:del>
      <w:del w:id="581" w:author="Andrea G" w:date="2015-05-21T11:19:00Z">
        <w:r w:rsidR="00164F7E" w:rsidDel="008C794B">
          <w:rPr>
            <w:rFonts w:ascii="Times New Roman" w:eastAsia="Times New Roman" w:hAnsi="Times New Roman" w:cs="Times New Roman"/>
            <w:sz w:val="24"/>
            <w:szCs w:val="24"/>
          </w:rPr>
          <w:delText>says</w:delText>
        </w:r>
      </w:del>
      <w:r w:rsidR="00164F7E">
        <w:rPr>
          <w:rFonts w:ascii="Times New Roman" w:eastAsia="Times New Roman" w:hAnsi="Times New Roman" w:cs="Times New Roman"/>
          <w:sz w:val="24"/>
          <w:szCs w:val="24"/>
        </w:rPr>
        <w:t>.</w:t>
      </w:r>
    </w:p>
    <w:p w14:paraId="26B7D108" w14:textId="77777777" w:rsidR="005E31EE" w:rsidRDefault="00661A94">
      <w:pPr>
        <w:spacing w:line="480" w:lineRule="auto"/>
        <w:ind w:firstLine="720"/>
        <w:rPr>
          <w:ins w:id="582" w:author="Andrea G" w:date="2015-05-21T11:20: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 fine!</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we both call out in unison, repeating an old pattern. </w:t>
      </w:r>
    </w:p>
    <w:p w14:paraId="0E53D408" w14:textId="34F6775C"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I am aware that it is the second time today I have caused her to fear my temper. I briefly consider bringing my mother in to referee, but the thought of her probably taking </w:t>
      </w:r>
      <w:del w:id="583" w:author="Andrea G" w:date="2015-05-21T11:20:00Z">
        <w:r w:rsidDel="003956D4">
          <w:rPr>
            <w:rFonts w:ascii="Times New Roman" w:eastAsia="Times New Roman" w:hAnsi="Times New Roman" w:cs="Times New Roman"/>
            <w:sz w:val="24"/>
            <w:szCs w:val="24"/>
          </w:rPr>
          <w:delText xml:space="preserve">his </w:delText>
        </w:r>
      </w:del>
      <w:ins w:id="584" w:author="Andrea G" w:date="2015-05-21T11:20:00Z">
        <w:r w:rsidR="003956D4">
          <w:rPr>
            <w:rFonts w:ascii="Times New Roman" w:eastAsia="Times New Roman" w:hAnsi="Times New Roman" w:cs="Times New Roman"/>
            <w:sz w:val="24"/>
            <w:szCs w:val="24"/>
          </w:rPr>
          <w:t xml:space="preserve">Timmy’s </w:t>
        </w:r>
      </w:ins>
      <w:r>
        <w:rPr>
          <w:rFonts w:ascii="Times New Roman" w:eastAsia="Times New Roman" w:hAnsi="Times New Roman" w:cs="Times New Roman"/>
          <w:sz w:val="24"/>
          <w:szCs w:val="24"/>
        </w:rPr>
        <w:t>side would send me further over the edge.</w:t>
      </w:r>
    </w:p>
    <w:p w14:paraId="453991AE" w14:textId="77777777" w:rsidR="00D00969" w:rsidRDefault="00164F7E">
      <w:pPr>
        <w:spacing w:line="480" w:lineRule="auto"/>
        <w:ind w:firstLine="720"/>
        <w:rPr>
          <w:ins w:id="585" w:author="Andrea G" w:date="2015-05-21T11:21: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use my left arm to grab the side of the bed and start to pull myself upright. It occurs to me </w:t>
      </w:r>
      <w:del w:id="586" w:author="Andrea G" w:date="2015-05-21T11:20:00Z">
        <w:r w:rsidDel="00F42430">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I could be grateful, if I choose to</w:t>
      </w:r>
      <w:ins w:id="587" w:author="Andrea G" w:date="2015-05-21T11:20:00Z">
        <w:r w:rsidR="00F42430">
          <w:rPr>
            <w:rFonts w:ascii="Times New Roman" w:eastAsia="Times New Roman" w:hAnsi="Times New Roman" w:cs="Times New Roman"/>
            <w:sz w:val="24"/>
            <w:szCs w:val="24"/>
          </w:rPr>
          <w:t xml:space="preserve"> be</w:t>
        </w:r>
      </w:ins>
      <w:r>
        <w:rPr>
          <w:rFonts w:ascii="Times New Roman" w:eastAsia="Times New Roman" w:hAnsi="Times New Roman" w:cs="Times New Roman"/>
          <w:sz w:val="24"/>
          <w:szCs w:val="24"/>
        </w:rPr>
        <w:t>, for the ability to do that. Right now</w:t>
      </w:r>
      <w:ins w:id="588" w:author="Andrea G" w:date="2015-05-21T11:20:00Z">
        <w:r w:rsidR="00DA7DE6">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 can feel joy. But, no, I am angry</w:t>
      </w:r>
      <w:ins w:id="589" w:author="Andrea G" w:date="2015-05-21T11:20:00Z">
        <w:r w:rsidR="00DA7DE6">
          <w:rPr>
            <w:rFonts w:ascii="Times New Roman" w:eastAsia="Times New Roman" w:hAnsi="Times New Roman" w:cs="Times New Roman"/>
            <w:sz w:val="24"/>
            <w:szCs w:val="24"/>
          </w:rPr>
          <w:t>.</w:t>
        </w:r>
      </w:ins>
      <w:del w:id="590" w:author="Andrea G" w:date="2015-05-21T11:20:00Z">
        <w:r w:rsidDel="00DA7DE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I want to rebel. I have the right to feel bad if I want to. </w:t>
      </w:r>
    </w:p>
    <w:p w14:paraId="40F9DEFE" w14:textId="4997EB46"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I lay my head back </w:t>
      </w:r>
      <w:del w:id="591" w:author="Andrea G" w:date="2015-05-21T11:21:00Z">
        <w:r w:rsidDel="00D00969">
          <w:rPr>
            <w:rFonts w:ascii="Times New Roman" w:eastAsia="Times New Roman" w:hAnsi="Times New Roman" w:cs="Times New Roman"/>
            <w:sz w:val="24"/>
            <w:szCs w:val="24"/>
          </w:rPr>
          <w:delText xml:space="preserve">bed </w:delText>
        </w:r>
      </w:del>
      <w:r>
        <w:rPr>
          <w:rFonts w:ascii="Times New Roman" w:eastAsia="Times New Roman" w:hAnsi="Times New Roman" w:cs="Times New Roman"/>
          <w:sz w:val="24"/>
          <w:szCs w:val="24"/>
        </w:rPr>
        <w:t>and close my eyes.</w:t>
      </w:r>
    </w:p>
    <w:p w14:paraId="2B670E71" w14:textId="77777777" w:rsidR="00D97906" w:rsidRDefault="00164F7E">
      <w:pPr>
        <w:spacing w:line="480" w:lineRule="auto"/>
        <w:ind w:firstLine="720"/>
        <w:rPr>
          <w:sz w:val="24"/>
          <w:szCs w:val="24"/>
        </w:rPr>
      </w:pPr>
      <w:bookmarkStart w:id="592" w:name="Flashback_Therapist-2"/>
      <w:bookmarkEnd w:id="592"/>
      <w:r>
        <w:rPr>
          <w:rFonts w:ascii="Times New Roman" w:eastAsia="Times New Roman" w:hAnsi="Times New Roman" w:cs="Times New Roman"/>
          <w:sz w:val="24"/>
          <w:szCs w:val="24"/>
        </w:rPr>
        <w:t>* * *</w:t>
      </w:r>
    </w:p>
    <w:p w14:paraId="796BA80B" w14:textId="77777777" w:rsidR="00D00969" w:rsidRDefault="00661A94">
      <w:pPr>
        <w:spacing w:line="480" w:lineRule="auto"/>
        <w:ind w:firstLine="720"/>
        <w:rPr>
          <w:ins w:id="593" w:author="Andrea G" w:date="2015-05-21T11:21:00Z"/>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164F7E">
        <w:rPr>
          <w:rFonts w:ascii="Times New Roman" w:eastAsia="Times New Roman" w:hAnsi="Times New Roman" w:cs="Times New Roman"/>
          <w:sz w:val="24"/>
          <w:szCs w:val="24"/>
        </w:rPr>
        <w:t>Jacob…</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Julia begins. I love the sound of my name coming from her lips.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Can you tell me why you want to be happy?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2BA1C0B2" w14:textId="321A98FF" w:rsidR="00D97906" w:rsidDel="00D00969" w:rsidRDefault="00164F7E">
      <w:pPr>
        <w:spacing w:line="480" w:lineRule="auto"/>
        <w:ind w:firstLine="720"/>
        <w:rPr>
          <w:del w:id="594" w:author="Andrea G" w:date="2015-05-21T11:21:00Z"/>
          <w:sz w:val="24"/>
          <w:szCs w:val="24"/>
        </w:rPr>
      </w:pPr>
      <w:del w:id="595" w:author="Andrea G" w:date="2015-05-21T11:21:00Z">
        <w:r w:rsidDel="00D00969">
          <w:rPr>
            <w:rFonts w:ascii="Times New Roman" w:eastAsia="Times New Roman" w:hAnsi="Times New Roman" w:cs="Times New Roman"/>
            <w:sz w:val="24"/>
            <w:szCs w:val="24"/>
          </w:rPr>
          <w:delText xml:space="preserve">she says. </w:delText>
        </w:r>
      </w:del>
      <w:r>
        <w:rPr>
          <w:rFonts w:ascii="Times New Roman" w:eastAsia="Times New Roman" w:hAnsi="Times New Roman" w:cs="Times New Roman"/>
          <w:sz w:val="24"/>
          <w:szCs w:val="24"/>
        </w:rPr>
        <w:t xml:space="preserve">I consider her question for a moment. </w:t>
      </w:r>
    </w:p>
    <w:p w14:paraId="416C30CC" w14:textId="77777777" w:rsidR="00D00969" w:rsidRDefault="00661A94">
      <w:pPr>
        <w:spacing w:line="480" w:lineRule="auto"/>
        <w:ind w:firstLine="720"/>
        <w:rPr>
          <w:ins w:id="596" w:author="Andrea G" w:date="2015-05-21T11:21: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Because being miserable hurts,</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finally say. </w:t>
      </w:r>
    </w:p>
    <w:p w14:paraId="776A369D" w14:textId="289D97A5"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She leans back. She does not adjust her </w:t>
      </w:r>
      <w:del w:id="597" w:author="Andrea G" w:date="2015-05-21T11:21:00Z">
        <w:r w:rsidDel="00D00969">
          <w:rPr>
            <w:rFonts w:ascii="Times New Roman" w:eastAsia="Times New Roman" w:hAnsi="Times New Roman" w:cs="Times New Roman"/>
            <w:sz w:val="24"/>
            <w:szCs w:val="24"/>
          </w:rPr>
          <w:delText>mu-mu</w:delText>
        </w:r>
      </w:del>
      <w:ins w:id="598" w:author="Andrea G" w:date="2015-05-21T11:21:00Z">
        <w:r w:rsidR="00D00969">
          <w:rPr>
            <w:rFonts w:ascii="Times New Roman" w:eastAsia="Times New Roman" w:hAnsi="Times New Roman" w:cs="Times New Roman"/>
            <w:sz w:val="24"/>
            <w:szCs w:val="24"/>
          </w:rPr>
          <w:t>muumuu</w:t>
        </w:r>
      </w:ins>
      <w:r>
        <w:rPr>
          <w:rFonts w:ascii="Times New Roman" w:eastAsia="Times New Roman" w:hAnsi="Times New Roman" w:cs="Times New Roman"/>
          <w:sz w:val="24"/>
          <w:szCs w:val="24"/>
        </w:rPr>
        <w:t>. Today</w:t>
      </w:r>
      <w:ins w:id="599" w:author="Andrea G" w:date="2015-05-21T11:21:00Z">
        <w:r w:rsidR="00D00969">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it is a ridiculous daisy print. </w:t>
      </w:r>
    </w:p>
    <w:p w14:paraId="10AACCAC" w14:textId="77777777" w:rsidR="00A231F0" w:rsidRDefault="00661A94">
      <w:pPr>
        <w:spacing w:line="480" w:lineRule="auto"/>
        <w:ind w:firstLine="720"/>
        <w:rPr>
          <w:ins w:id="600" w:author="Andrea G" w:date="2015-05-21T11:22: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So…</w:t>
      </w:r>
      <w:del w:id="601" w:author="Andrea G" w:date="2015-05-21T11:21:00Z">
        <w:r w:rsidR="00164F7E" w:rsidDel="00C22510">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you only want to be happy…</w:t>
      </w:r>
      <w:del w:id="602" w:author="Andrea G" w:date="2015-05-21T11:21:00Z">
        <w:r w:rsidR="00164F7E" w:rsidDel="00C22510">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to avoid pain?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603" w:author="Andrea G" w:date="2015-05-21T11:22:00Z">
        <w:r w:rsidR="00164F7E" w:rsidDel="005400D2">
          <w:rPr>
            <w:rFonts w:ascii="Times New Roman" w:eastAsia="Times New Roman" w:hAnsi="Times New Roman" w:cs="Times New Roman"/>
            <w:sz w:val="24"/>
            <w:szCs w:val="24"/>
          </w:rPr>
          <w:delText>she asks, cocking</w:delText>
        </w:r>
      </w:del>
      <w:ins w:id="604" w:author="Andrea G" w:date="2015-05-21T11:22:00Z">
        <w:r w:rsidR="005400D2">
          <w:rPr>
            <w:rFonts w:ascii="Times New Roman" w:eastAsia="Times New Roman" w:hAnsi="Times New Roman" w:cs="Times New Roman"/>
            <w:sz w:val="24"/>
            <w:szCs w:val="24"/>
          </w:rPr>
          <w:t>She cocks</w:t>
        </w:r>
      </w:ins>
      <w:r w:rsidR="00164F7E">
        <w:rPr>
          <w:rFonts w:ascii="Times New Roman" w:eastAsia="Times New Roman" w:hAnsi="Times New Roman" w:cs="Times New Roman"/>
          <w:sz w:val="24"/>
          <w:szCs w:val="24"/>
        </w:rPr>
        <w:t xml:space="preserve"> an eyebrow. </w:t>
      </w:r>
    </w:p>
    <w:p w14:paraId="40BE2FF4" w14:textId="146CC6C9" w:rsidR="00D97906" w:rsidDel="00EA369A" w:rsidRDefault="00164F7E">
      <w:pPr>
        <w:spacing w:line="480" w:lineRule="auto"/>
        <w:ind w:firstLine="720"/>
        <w:rPr>
          <w:del w:id="605" w:author="Andrea G" w:date="2015-05-21T11:22:00Z"/>
          <w:sz w:val="24"/>
          <w:szCs w:val="24"/>
        </w:rPr>
      </w:pPr>
      <w:r>
        <w:rPr>
          <w:rFonts w:ascii="Times New Roman" w:eastAsia="Times New Roman" w:hAnsi="Times New Roman" w:cs="Times New Roman"/>
          <w:sz w:val="24"/>
          <w:szCs w:val="24"/>
        </w:rPr>
        <w:t>My head begins to hurt</w:t>
      </w:r>
      <w:ins w:id="606" w:author="Andrea G" w:date="2015-05-21T11:22:00Z">
        <w:r w:rsidR="00A231F0">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trying to follow her train of thought. </w:t>
      </w:r>
    </w:p>
    <w:p w14:paraId="66FAF57A" w14:textId="77777777" w:rsidR="00C54AA2" w:rsidRDefault="00661A94">
      <w:pPr>
        <w:spacing w:line="480" w:lineRule="auto"/>
        <w:ind w:firstLine="720"/>
        <w:rPr>
          <w:ins w:id="607" w:author="Andrea G" w:date="2015-05-21T11:22: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Isn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that the point of life</w:t>
      </w:r>
      <w:ins w:id="608" w:author="Andrea G" w:date="2015-05-21T11:22:00Z">
        <w:r w:rsidR="00EA369A">
          <w:rPr>
            <w:rFonts w:ascii="Times New Roman" w:eastAsia="Times New Roman" w:hAnsi="Times New Roman" w:cs="Times New Roman"/>
            <w:sz w:val="24"/>
            <w:szCs w:val="24"/>
          </w:rPr>
          <w:t>?</w:t>
        </w:r>
      </w:ins>
      <w:del w:id="609" w:author="Andrea G" w:date="2015-05-21T11:22:00Z">
        <w:r w:rsidR="00164F7E" w:rsidDel="00EA369A">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ins w:id="610" w:author="Andrea G" w:date="2015-05-21T11:22:00Z">
        <w:r w:rsidR="00EA369A">
          <w:rPr>
            <w:rFonts w:ascii="Times New Roman" w:eastAsia="Times New Roman" w:hAnsi="Times New Roman" w:cs="Times New Roman"/>
            <w:sz w:val="24"/>
            <w:szCs w:val="24"/>
          </w:rPr>
          <w:t>T</w:t>
        </w:r>
      </w:ins>
      <w:del w:id="611" w:author="Andrea G" w:date="2015-05-21T11:22:00Z">
        <w:r w:rsidR="00164F7E" w:rsidDel="00EA369A">
          <w:rPr>
            <w:rFonts w:ascii="Times New Roman" w:eastAsia="Times New Roman" w:hAnsi="Times New Roman" w:cs="Times New Roman"/>
            <w:sz w:val="24"/>
            <w:szCs w:val="24"/>
          </w:rPr>
          <w:delText>t</w:delText>
        </w:r>
      </w:del>
      <w:r w:rsidR="00164F7E">
        <w:rPr>
          <w:rFonts w:ascii="Times New Roman" w:eastAsia="Times New Roman" w:hAnsi="Times New Roman" w:cs="Times New Roman"/>
          <w:sz w:val="24"/>
          <w:szCs w:val="24"/>
        </w:rPr>
        <w:t>o avoid pain?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612" w:author="Andrea G" w:date="2015-05-21T11:22:00Z">
        <w:r w:rsidR="00164F7E" w:rsidDel="00947463">
          <w:rPr>
            <w:rFonts w:ascii="Times New Roman" w:eastAsia="Times New Roman" w:hAnsi="Times New Roman" w:cs="Times New Roman"/>
            <w:sz w:val="24"/>
            <w:szCs w:val="24"/>
          </w:rPr>
          <w:delText xml:space="preserve">I reply. </w:delText>
        </w:r>
      </w:del>
      <w:r w:rsidR="00164F7E">
        <w:rPr>
          <w:rFonts w:ascii="Times New Roman" w:eastAsia="Times New Roman" w:hAnsi="Times New Roman" w:cs="Times New Roman"/>
          <w:sz w:val="24"/>
          <w:szCs w:val="24"/>
        </w:rPr>
        <w:t>It immediately occurs to me that this is what I have always tried</w:t>
      </w:r>
      <w:ins w:id="613" w:author="Andrea G" w:date="2015-05-21T11:22:00Z">
        <w:r w:rsidR="00947463">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and it doesn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t work, so what I said cannot be correct. </w:t>
      </w:r>
    </w:p>
    <w:p w14:paraId="5B42747D" w14:textId="41CFDBDB"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She looks at me as if to say </w:t>
      </w:r>
      <w:ins w:id="614" w:author="Andrea G" w:date="2015-05-21T11:22:00Z">
        <w:r w:rsidR="00504076">
          <w:rPr>
            <w:rFonts w:ascii="Times New Roman" w:eastAsia="Times New Roman" w:hAnsi="Times New Roman" w:cs="Times New Roman"/>
            <w:sz w:val="24"/>
            <w:szCs w:val="24"/>
          </w:rPr>
          <w:t>“</w:t>
        </w:r>
      </w:ins>
      <w:del w:id="615" w:author="Andrea G" w:date="2015-05-21T11:22:00Z">
        <w:r w:rsidR="00661A94" w:rsidDel="00504076">
          <w:rPr>
            <w:rFonts w:ascii="Times New Roman" w:eastAsia="Times New Roman" w:hAnsi="Times New Roman" w:cs="Times New Roman"/>
            <w:sz w:val="24"/>
            <w:szCs w:val="24"/>
          </w:rPr>
          <w:delText>‘</w:delText>
        </w:r>
      </w:del>
      <w:ins w:id="616" w:author="Andrea G" w:date="2015-05-21T11:22:00Z">
        <w:r w:rsidR="00504076">
          <w:rPr>
            <w:rFonts w:ascii="Times New Roman" w:eastAsia="Times New Roman" w:hAnsi="Times New Roman" w:cs="Times New Roman"/>
            <w:sz w:val="24"/>
            <w:szCs w:val="24"/>
          </w:rPr>
          <w:t>Y</w:t>
        </w:r>
      </w:ins>
      <w:del w:id="617" w:author="Andrea G" w:date="2015-05-21T11:22:00Z">
        <w:r w:rsidDel="00504076">
          <w:rPr>
            <w:rFonts w:ascii="Times New Roman" w:eastAsia="Times New Roman" w:hAnsi="Times New Roman" w:cs="Times New Roman"/>
            <w:sz w:val="24"/>
            <w:szCs w:val="24"/>
          </w:rPr>
          <w:delText>y</w:delText>
        </w:r>
      </w:del>
      <w:r>
        <w:rPr>
          <w:rFonts w:ascii="Times New Roman" w:eastAsia="Times New Roman" w:hAnsi="Times New Roman" w:cs="Times New Roman"/>
          <w:sz w:val="24"/>
          <w:szCs w:val="24"/>
        </w:rPr>
        <w:t>ou tell me</w:t>
      </w:r>
      <w:ins w:id="618" w:author="Andrea G" w:date="2015-05-21T11:22:00Z">
        <w:r w:rsidR="00504076">
          <w:rPr>
            <w:rFonts w:ascii="Times New Roman" w:eastAsia="Times New Roman" w:hAnsi="Times New Roman" w:cs="Times New Roman"/>
            <w:sz w:val="24"/>
            <w:szCs w:val="24"/>
          </w:rPr>
          <w:t>.”</w:t>
        </w:r>
      </w:ins>
      <w:del w:id="619" w:author="Andrea G" w:date="2015-05-21T11:22:00Z">
        <w:r w:rsidDel="00504076">
          <w:rPr>
            <w:rFonts w:ascii="Times New Roman" w:eastAsia="Times New Roman" w:hAnsi="Times New Roman" w:cs="Times New Roman"/>
            <w:sz w:val="24"/>
            <w:szCs w:val="24"/>
          </w:rPr>
          <w:delText>?</w:delText>
        </w:r>
        <w:r w:rsidR="00661A94" w:rsidDel="00504076">
          <w:rPr>
            <w:rFonts w:ascii="Times New Roman" w:eastAsia="Times New Roman" w:hAnsi="Times New Roman" w:cs="Times New Roman"/>
            <w:sz w:val="24"/>
            <w:szCs w:val="24"/>
          </w:rPr>
          <w:delText>’</w:delText>
        </w:r>
      </w:del>
    </w:p>
    <w:p w14:paraId="1F7BB8E0" w14:textId="3DB41EA5" w:rsidR="00D97906" w:rsidRDefault="00164F7E">
      <w:pPr>
        <w:spacing w:line="480" w:lineRule="auto"/>
        <w:ind w:firstLine="720"/>
        <w:rPr>
          <w:sz w:val="24"/>
          <w:szCs w:val="24"/>
        </w:rPr>
      </w:pPr>
      <w:r>
        <w:rPr>
          <w:rFonts w:ascii="Times New Roman" w:eastAsia="Times New Roman" w:hAnsi="Times New Roman" w:cs="Times New Roman"/>
          <w:sz w:val="24"/>
          <w:szCs w:val="24"/>
        </w:rPr>
        <w:t>I stand. Moving slower than I would</w:t>
      </w:r>
      <w:ins w:id="620" w:author="Andrea G" w:date="2015-05-21T11:23:00Z">
        <w:r w:rsidR="001C4C34">
          <w:rPr>
            <w:rFonts w:ascii="Times New Roman" w:eastAsia="Times New Roman" w:hAnsi="Times New Roman" w:cs="Times New Roman"/>
            <w:sz w:val="24"/>
            <w:szCs w:val="24"/>
          </w:rPr>
          <w:t xml:space="preserve"> have</w:t>
        </w:r>
      </w:ins>
      <w:r>
        <w:rPr>
          <w:rFonts w:ascii="Times New Roman" w:eastAsia="Times New Roman" w:hAnsi="Times New Roman" w:cs="Times New Roman"/>
          <w:sz w:val="24"/>
          <w:szCs w:val="24"/>
        </w:rPr>
        <w:t xml:space="preserve"> a week before. The tumor continually robs my brain of the ability to control my body.</w:t>
      </w:r>
    </w:p>
    <w:p w14:paraId="50A3556D" w14:textId="77777777" w:rsidR="00455ED5" w:rsidRDefault="00661A94">
      <w:pPr>
        <w:spacing w:line="480" w:lineRule="auto"/>
        <w:ind w:firstLine="720"/>
        <w:rPr>
          <w:ins w:id="621" w:author="Andrea G" w:date="2015-05-21T11:23: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No</w:t>
      </w:r>
      <w:ins w:id="622" w:author="Andrea G" w:date="2015-05-21T11:23:00Z">
        <w:r w:rsidR="00983F46">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that can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be correct,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finally say, my back </w:t>
      </w:r>
      <w:del w:id="623" w:author="Andrea G" w:date="2015-05-21T11:23:00Z">
        <w:r w:rsidR="00164F7E" w:rsidDel="006B22F7">
          <w:rPr>
            <w:rFonts w:ascii="Times New Roman" w:eastAsia="Times New Roman" w:hAnsi="Times New Roman" w:cs="Times New Roman"/>
            <w:sz w:val="24"/>
            <w:szCs w:val="24"/>
          </w:rPr>
          <w:delText xml:space="preserve">turned </w:delText>
        </w:r>
      </w:del>
      <w:r w:rsidR="00164F7E">
        <w:rPr>
          <w:rFonts w:ascii="Times New Roman" w:eastAsia="Times New Roman" w:hAnsi="Times New Roman" w:cs="Times New Roman"/>
          <w:sz w:val="24"/>
          <w:szCs w:val="24"/>
        </w:rPr>
        <w:t xml:space="preserve">toward her, embarrassed </w:t>
      </w:r>
      <w:del w:id="624" w:author="Andrea G" w:date="2015-05-21T11:23:00Z">
        <w:r w:rsidR="00164F7E" w:rsidDel="006B22F7">
          <w:rPr>
            <w:rFonts w:ascii="Times New Roman" w:eastAsia="Times New Roman" w:hAnsi="Times New Roman" w:cs="Times New Roman"/>
            <w:sz w:val="24"/>
            <w:szCs w:val="24"/>
          </w:rPr>
          <w:delText xml:space="preserve">at </w:delText>
        </w:r>
      </w:del>
      <w:ins w:id="625" w:author="Andrea G" w:date="2015-05-21T11:23:00Z">
        <w:r w:rsidR="006B22F7">
          <w:rPr>
            <w:rFonts w:ascii="Times New Roman" w:eastAsia="Times New Roman" w:hAnsi="Times New Roman" w:cs="Times New Roman"/>
            <w:sz w:val="24"/>
            <w:szCs w:val="24"/>
          </w:rPr>
          <w:t xml:space="preserve">by </w:t>
        </w:r>
      </w:ins>
      <w:r w:rsidR="00164F7E">
        <w:rPr>
          <w:rFonts w:ascii="Times New Roman" w:eastAsia="Times New Roman" w:hAnsi="Times New Roman" w:cs="Times New Roman"/>
          <w:sz w:val="24"/>
          <w:szCs w:val="24"/>
        </w:rPr>
        <w:t xml:space="preserve">my naked honesty.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Fine, why do </w:t>
      </w:r>
      <w:r w:rsidR="00164F7E">
        <w:rPr>
          <w:rFonts w:ascii="Times New Roman" w:eastAsia="Times New Roman" w:hAnsi="Times New Roman" w:cs="Times New Roman"/>
          <w:i/>
          <w:sz w:val="24"/>
          <w:szCs w:val="24"/>
        </w:rPr>
        <w:t>you</w:t>
      </w:r>
      <w:r w:rsidR="00164F7E">
        <w:rPr>
          <w:rFonts w:ascii="Times New Roman" w:eastAsia="Times New Roman" w:hAnsi="Times New Roman" w:cs="Times New Roman"/>
          <w:sz w:val="24"/>
          <w:szCs w:val="24"/>
        </w:rPr>
        <w:t xml:space="preserve"> want to be happy?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ask</w:t>
      </w:r>
      <w:del w:id="626" w:author="Andrea G" w:date="2015-05-21T11:23:00Z">
        <w:r w:rsidR="00164F7E" w:rsidDel="00E131E8">
          <w:rPr>
            <w:rFonts w:ascii="Times New Roman" w:eastAsia="Times New Roman" w:hAnsi="Times New Roman" w:cs="Times New Roman"/>
            <w:sz w:val="24"/>
            <w:szCs w:val="24"/>
          </w:rPr>
          <w:delText xml:space="preserve"> her</w:delText>
        </w:r>
      </w:del>
      <w:r w:rsidR="00164F7E">
        <w:rPr>
          <w:rFonts w:ascii="Times New Roman" w:eastAsia="Times New Roman" w:hAnsi="Times New Roman" w:cs="Times New Roman"/>
          <w:sz w:val="24"/>
          <w:szCs w:val="24"/>
        </w:rPr>
        <w:t xml:space="preserve">, turning to meet her gaze. </w:t>
      </w:r>
    </w:p>
    <w:p w14:paraId="68703E91" w14:textId="74679894" w:rsidR="00D97906" w:rsidDel="0057112F" w:rsidRDefault="00164F7E">
      <w:pPr>
        <w:spacing w:line="480" w:lineRule="auto"/>
        <w:ind w:firstLine="720"/>
        <w:rPr>
          <w:del w:id="627" w:author="Andrea G" w:date="2015-05-21T11:23:00Z"/>
          <w:sz w:val="24"/>
          <w:szCs w:val="24"/>
        </w:rPr>
      </w:pPr>
      <w:r>
        <w:rPr>
          <w:rFonts w:ascii="Times New Roman" w:eastAsia="Times New Roman" w:hAnsi="Times New Roman" w:cs="Times New Roman"/>
          <w:sz w:val="24"/>
          <w:szCs w:val="24"/>
        </w:rPr>
        <w:t>She looks back at me for a long moment.</w:t>
      </w:r>
      <w:ins w:id="628" w:author="Andrea G" w:date="2015-05-21T11:23:00Z">
        <w:r w:rsidR="0057112F">
          <w:rPr>
            <w:rFonts w:ascii="Times New Roman" w:eastAsia="Times New Roman" w:hAnsi="Times New Roman" w:cs="Times New Roman"/>
            <w:sz w:val="24"/>
            <w:szCs w:val="24"/>
          </w:rPr>
          <w:t xml:space="preserve"> </w:t>
        </w:r>
      </w:ins>
    </w:p>
    <w:p w14:paraId="351D2EAC" w14:textId="46EBD389"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shouldn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say this…</w:t>
      </w:r>
      <w:del w:id="629" w:author="Andrea G" w:date="2015-05-21T11:23:00Z">
        <w:r w:rsidDel="00207000">
          <w:rPr>
            <w:rFonts w:ascii="Times New Roman" w:eastAsia="Times New Roman" w:hAnsi="Times New Roman" w:cs="Times New Roman"/>
            <w:sz w:val="24"/>
            <w:szCs w:val="24"/>
          </w:rPr>
          <w:delText>”</w:delText>
        </w:r>
        <w:r w:rsidR="00164F7E" w:rsidDel="00207000">
          <w:rPr>
            <w:rFonts w:ascii="Times New Roman" w:eastAsia="Times New Roman" w:hAnsi="Times New Roman" w:cs="Times New Roman"/>
            <w:sz w:val="24"/>
            <w:szCs w:val="24"/>
          </w:rPr>
          <w:delText xml:space="preserve"> she begins. </w:delText>
        </w:r>
      </w:del>
      <w:ins w:id="630" w:author="Andrea G" w:date="2015-05-21T11:23:00Z">
        <w:r w:rsidR="00207000">
          <w:rPr>
            <w:rFonts w:ascii="Times New Roman" w:eastAsia="Times New Roman" w:hAnsi="Times New Roman" w:cs="Times New Roman"/>
            <w:sz w:val="24"/>
            <w:szCs w:val="24"/>
          </w:rPr>
          <w:t xml:space="preserve"> </w:t>
        </w:r>
      </w:ins>
      <w:del w:id="631" w:author="Andrea G" w:date="2015-05-21T11:23:00Z">
        <w:r w:rsidDel="00207000">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This is your therapy, not mine. But, under the circumstances…</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632" w:author="Andrea G" w:date="2015-05-21T11:24:00Z">
        <w:r w:rsidR="00164F7E" w:rsidDel="001E5EE1">
          <w:rPr>
            <w:rFonts w:ascii="Times New Roman" w:eastAsia="Times New Roman" w:hAnsi="Times New Roman" w:cs="Times New Roman"/>
            <w:sz w:val="24"/>
            <w:szCs w:val="24"/>
          </w:rPr>
          <w:delText>she says, spreading</w:delText>
        </w:r>
      </w:del>
      <w:ins w:id="633" w:author="Andrea G" w:date="2015-05-21T11:24:00Z">
        <w:r w:rsidR="001E5EE1">
          <w:rPr>
            <w:rFonts w:ascii="Times New Roman" w:eastAsia="Times New Roman" w:hAnsi="Times New Roman" w:cs="Times New Roman"/>
            <w:sz w:val="24"/>
            <w:szCs w:val="24"/>
          </w:rPr>
          <w:t>She spreads</w:t>
        </w:r>
      </w:ins>
      <w:r w:rsidR="00164F7E">
        <w:rPr>
          <w:rFonts w:ascii="Times New Roman" w:eastAsia="Times New Roman" w:hAnsi="Times New Roman" w:cs="Times New Roman"/>
          <w:sz w:val="24"/>
          <w:szCs w:val="24"/>
        </w:rPr>
        <w:t xml:space="preserve"> her arms to encompass the room and my present situation.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For me, happiness </w:t>
      </w:r>
      <w:r w:rsidR="00164F7E">
        <w:rPr>
          <w:rFonts w:ascii="Times New Roman" w:eastAsia="Times New Roman" w:hAnsi="Times New Roman" w:cs="Times New Roman"/>
          <w:i/>
          <w:sz w:val="24"/>
          <w:szCs w:val="24"/>
        </w:rPr>
        <w:t>is</w:t>
      </w:r>
      <w:r w:rsidR="00164F7E">
        <w:rPr>
          <w:rFonts w:ascii="Times New Roman" w:eastAsia="Times New Roman" w:hAnsi="Times New Roman" w:cs="Times New Roman"/>
          <w:sz w:val="24"/>
          <w:szCs w:val="24"/>
        </w:rPr>
        <w:t xml:space="preserve"> the point of life…</w:t>
      </w:r>
      <w:del w:id="634" w:author="Andrea G" w:date="2015-05-21T11:24:00Z">
        <w:r w:rsidR="00164F7E" w:rsidDel="009E11C7">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right now</w:t>
      </w:r>
      <w:ins w:id="635" w:author="Andrea G" w:date="2015-05-21T11:24:00Z">
        <w:r w:rsidR="00153BCF">
          <w:rPr>
            <w:rFonts w:ascii="Times New Roman" w:eastAsia="Times New Roman" w:hAnsi="Times New Roman" w:cs="Times New Roman"/>
            <w:sz w:val="24"/>
            <w:szCs w:val="24"/>
          </w:rPr>
          <w:t>.</w:t>
        </w:r>
      </w:ins>
      <w:del w:id="636" w:author="Andrea G" w:date="2015-05-21T11:24:00Z">
        <w:r w:rsidR="00164F7E" w:rsidDel="00153BCF">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p>
    <w:p w14:paraId="3B9448D6" w14:textId="1E138C98"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Why do you say</w:t>
      </w:r>
      <w:del w:id="637" w:author="Andrea G" w:date="2015-05-21T11:24:00Z">
        <w:r w:rsidR="00164F7E" w:rsidDel="002A18D3">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r w:rsidR="00164F7E" w:rsidRPr="002A18D3">
        <w:rPr>
          <w:rFonts w:ascii="Times New Roman" w:eastAsia="Times New Roman" w:hAnsi="Times New Roman" w:cs="Times New Roman"/>
          <w:i/>
          <w:sz w:val="24"/>
          <w:szCs w:val="24"/>
          <w:rPrChange w:id="638" w:author="Andrea G" w:date="2015-05-21T11:24:00Z">
            <w:rPr>
              <w:rFonts w:ascii="Times New Roman" w:eastAsia="Times New Roman" w:hAnsi="Times New Roman" w:cs="Times New Roman"/>
              <w:sz w:val="24"/>
              <w:szCs w:val="24"/>
            </w:rPr>
          </w:rPrChange>
        </w:rPr>
        <w:t>right now</w:t>
      </w:r>
      <w:r w:rsidR="00164F7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ask, shaking my head in confusion.</w:t>
      </w:r>
    </w:p>
    <w:p w14:paraId="42BB171A" w14:textId="736FF4DA"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Because th</w:t>
      </w:r>
      <w:ins w:id="639" w:author="Andrea G" w:date="2015-05-21T11:24:00Z">
        <w:r w:rsidR="003071D9">
          <w:rPr>
            <w:rFonts w:ascii="Times New Roman" w:eastAsia="Times New Roman" w:hAnsi="Times New Roman" w:cs="Times New Roman"/>
            <w:sz w:val="24"/>
            <w:szCs w:val="24"/>
          </w:rPr>
          <w:t>is</w:t>
        </w:r>
      </w:ins>
      <w:del w:id="640" w:author="Andrea G" w:date="2015-05-21T11:24:00Z">
        <w:r w:rsidR="00164F7E" w:rsidDel="003071D9">
          <w:rPr>
            <w:rFonts w:ascii="Times New Roman" w:eastAsia="Times New Roman" w:hAnsi="Times New Roman" w:cs="Times New Roman"/>
            <w:sz w:val="24"/>
            <w:szCs w:val="24"/>
          </w:rPr>
          <w:delText>at</w:delText>
        </w:r>
      </w:del>
      <w:r w:rsidR="00164F7E">
        <w:rPr>
          <w:rFonts w:ascii="Times New Roman" w:eastAsia="Times New Roman" w:hAnsi="Times New Roman" w:cs="Times New Roman"/>
          <w:sz w:val="24"/>
          <w:szCs w:val="24"/>
        </w:rPr>
        <w:t xml:space="preserve"> is the only time you can be happy,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she says.</w:t>
      </w:r>
    </w:p>
    <w:p w14:paraId="05F2BF0B" w14:textId="77777777" w:rsidR="00D97906" w:rsidRDefault="00164F7E">
      <w:pPr>
        <w:spacing w:line="480" w:lineRule="auto"/>
        <w:ind w:firstLine="720"/>
        <w:rPr>
          <w:sz w:val="24"/>
          <w:szCs w:val="24"/>
        </w:rPr>
      </w:pPr>
      <w:bookmarkStart w:id="641" w:name="He_tells_Timmy_no"/>
      <w:bookmarkEnd w:id="641"/>
      <w:r>
        <w:rPr>
          <w:rFonts w:ascii="Times New Roman" w:eastAsia="Times New Roman" w:hAnsi="Times New Roman" w:cs="Times New Roman"/>
          <w:sz w:val="24"/>
          <w:szCs w:val="24"/>
        </w:rPr>
        <w:t>* * *</w:t>
      </w:r>
    </w:p>
    <w:p w14:paraId="62A667AC" w14:textId="77777777" w:rsidR="0046689F" w:rsidRDefault="00164F7E">
      <w:pPr>
        <w:spacing w:line="480" w:lineRule="auto"/>
        <w:ind w:firstLine="720"/>
        <w:rPr>
          <w:ins w:id="642" w:author="Andrea G" w:date="2015-05-21T11:25:00Z"/>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wake. Time lost again. I want a drink</w:t>
      </w:r>
      <w:ins w:id="643" w:author="Andrea G" w:date="2015-05-21T11:24:00Z">
        <w:r w:rsidR="00C000A8">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but I </w:t>
      </w:r>
      <w:del w:id="644" w:author="Andrea G" w:date="2015-05-21T11:24:00Z">
        <w:r w:rsidDel="00563A63">
          <w:rPr>
            <w:rFonts w:ascii="Times New Roman" w:eastAsia="Times New Roman" w:hAnsi="Times New Roman" w:cs="Times New Roman"/>
            <w:sz w:val="24"/>
            <w:szCs w:val="24"/>
          </w:rPr>
          <w:delText>have not</w:delText>
        </w:r>
      </w:del>
      <w:ins w:id="645" w:author="Andrea G" w:date="2015-05-21T11:24:00Z">
        <w:r w:rsidR="00563A63">
          <w:rPr>
            <w:rFonts w:ascii="Times New Roman" w:eastAsia="Times New Roman" w:hAnsi="Times New Roman" w:cs="Times New Roman"/>
            <w:sz w:val="24"/>
            <w:szCs w:val="24"/>
          </w:rPr>
          <w:t>haven’t</w:t>
        </w:r>
      </w:ins>
      <w:r>
        <w:rPr>
          <w:rFonts w:ascii="Times New Roman" w:eastAsia="Times New Roman" w:hAnsi="Times New Roman" w:cs="Times New Roman"/>
          <w:sz w:val="24"/>
          <w:szCs w:val="24"/>
        </w:rPr>
        <w:t xml:space="preserve"> been able to drink without throwing up for weeks. I need to see Julia. The last time I saw her she told me </w:t>
      </w:r>
      <w:del w:id="646" w:author="Andrea G" w:date="2015-05-21T11:24:00Z">
        <w:r w:rsidDel="009646F9">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 xml:space="preserve">we had covered all the things I needed to know to be happy. The rest is up to me. </w:t>
      </w:r>
    </w:p>
    <w:p w14:paraId="4C97C8AF" w14:textId="24E40B66"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I can sense </w:t>
      </w:r>
      <w:del w:id="647" w:author="Andrea G" w:date="2015-05-21T11:25:00Z">
        <w:r w:rsidDel="008C2507">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Timmy is still in the room</w:t>
      </w:r>
      <w:del w:id="648" w:author="Andrea G" w:date="2015-05-21T11:25:00Z">
        <w:r w:rsidDel="002E6190">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by my bedside, sitting my deathwatch.</w:t>
      </w:r>
    </w:p>
    <w:p w14:paraId="75FACA8C" w14:textId="2A6711E3" w:rsidR="00D97906" w:rsidDel="00B2203B" w:rsidRDefault="00164F7E">
      <w:pPr>
        <w:spacing w:line="480" w:lineRule="auto"/>
        <w:ind w:firstLine="720"/>
        <w:rPr>
          <w:del w:id="649" w:author="Andrea G" w:date="2015-05-21T11:25:00Z"/>
          <w:sz w:val="24"/>
          <w:szCs w:val="24"/>
        </w:rPr>
      </w:pPr>
      <w:r>
        <w:rPr>
          <w:rFonts w:ascii="Times New Roman" w:eastAsia="Times New Roman" w:hAnsi="Times New Roman" w:cs="Times New Roman"/>
          <w:sz w:val="24"/>
          <w:szCs w:val="24"/>
        </w:rPr>
        <w:t>I open my eyes.</w:t>
      </w:r>
      <w:ins w:id="650" w:author="Andrea G" w:date="2015-05-21T11:25:00Z">
        <w:r w:rsidR="00B2203B">
          <w:rPr>
            <w:rFonts w:ascii="Times New Roman" w:eastAsia="Times New Roman" w:hAnsi="Times New Roman" w:cs="Times New Roman"/>
            <w:sz w:val="24"/>
            <w:szCs w:val="24"/>
          </w:rPr>
          <w:t xml:space="preserve"> </w:t>
        </w:r>
      </w:ins>
    </w:p>
    <w:p w14:paraId="3139490F" w14:textId="566B7E68"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No</w:t>
      </w:r>
      <w:ins w:id="651" w:author="Andrea G" w:date="2015-05-21T11:25:00Z">
        <w:r w:rsidR="00B2203B">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Timmy, I will not give you any money</w:t>
      </w:r>
      <w:del w:id="652" w:author="Andrea G" w:date="2015-05-21T11:25:00Z">
        <w:r w:rsidR="00164F7E" w:rsidDel="002E3FB5">
          <w:rPr>
            <w:rFonts w:ascii="Times New Roman" w:eastAsia="Times New Roman" w:hAnsi="Times New Roman" w:cs="Times New Roman"/>
            <w:sz w:val="24"/>
            <w:szCs w:val="24"/>
          </w:rPr>
          <w:delText>,</w:delText>
        </w:r>
        <w:r w:rsidDel="002E3FB5">
          <w:rPr>
            <w:rFonts w:ascii="Times New Roman" w:eastAsia="Times New Roman" w:hAnsi="Times New Roman" w:cs="Times New Roman"/>
            <w:sz w:val="24"/>
            <w:szCs w:val="24"/>
          </w:rPr>
          <w:delText>”</w:delText>
        </w:r>
        <w:r w:rsidR="00164F7E" w:rsidDel="002E3FB5">
          <w:rPr>
            <w:rFonts w:ascii="Times New Roman" w:eastAsia="Times New Roman" w:hAnsi="Times New Roman" w:cs="Times New Roman"/>
            <w:sz w:val="24"/>
            <w:szCs w:val="24"/>
          </w:rPr>
          <w:delText xml:space="preserve"> I say</w:delText>
        </w:r>
      </w:del>
      <w:r w:rsidR="00164F7E">
        <w:rPr>
          <w:rFonts w:ascii="Times New Roman" w:eastAsia="Times New Roman" w:hAnsi="Times New Roman" w:cs="Times New Roman"/>
          <w:sz w:val="24"/>
          <w:szCs w:val="24"/>
        </w:rPr>
        <w:t>.</w:t>
      </w:r>
      <w:ins w:id="653" w:author="Andrea G" w:date="2015-05-21T11:25:00Z">
        <w:r w:rsidR="002E3FB5">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w:t>
      </w:r>
    </w:p>
    <w:p w14:paraId="7DB48303" w14:textId="79B4168C"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You don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even know why I need the money</w:t>
      </w:r>
      <w:ins w:id="654" w:author="Andrea G" w:date="2015-05-21T11:25:00Z">
        <w:r w:rsidR="00B0656C">
          <w:rPr>
            <w:rFonts w:ascii="Times New Roman" w:eastAsia="Times New Roman" w:hAnsi="Times New Roman" w:cs="Times New Roman"/>
            <w:sz w:val="24"/>
            <w:szCs w:val="24"/>
          </w:rPr>
          <w:t>.</w:t>
        </w:r>
      </w:ins>
      <w:del w:id="655" w:author="Andrea G" w:date="2015-05-21T11:25:00Z">
        <w:r w:rsidR="00164F7E" w:rsidDel="00B0656C">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del w:id="656" w:author="Andrea G" w:date="2015-05-21T11:25:00Z">
        <w:r w:rsidR="00164F7E" w:rsidDel="00B0656C">
          <w:rPr>
            <w:rFonts w:ascii="Times New Roman" w:eastAsia="Times New Roman" w:hAnsi="Times New Roman" w:cs="Times New Roman"/>
            <w:sz w:val="24"/>
            <w:szCs w:val="24"/>
          </w:rPr>
          <w:delText xml:space="preserve"> He says.</w:delText>
        </w:r>
      </w:del>
    </w:p>
    <w:p w14:paraId="1112FDA2" w14:textId="5D28B008"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Do you really think it will make a difference?</w:t>
      </w:r>
      <w:r>
        <w:rPr>
          <w:rFonts w:ascii="Times New Roman" w:eastAsia="Times New Roman" w:hAnsi="Times New Roman" w:cs="Times New Roman"/>
          <w:sz w:val="24"/>
          <w:szCs w:val="24"/>
        </w:rPr>
        <w:t>”</w:t>
      </w:r>
    </w:p>
    <w:p w14:paraId="2098E6ED" w14:textId="1FDBD1E7"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It might</w:t>
      </w:r>
      <w:ins w:id="657" w:author="Andrea G" w:date="2015-05-21T11:25:00Z">
        <w:r w:rsidR="000E0A4B">
          <w:rPr>
            <w:rFonts w:ascii="Times New Roman" w:eastAsia="Times New Roman" w:hAnsi="Times New Roman" w:cs="Times New Roman"/>
            <w:sz w:val="24"/>
            <w:szCs w:val="24"/>
          </w:rPr>
          <w:t>.</w:t>
        </w:r>
      </w:ins>
      <w:del w:id="658" w:author="Andrea G" w:date="2015-05-21T11:25:00Z">
        <w:r w:rsidR="00164F7E" w:rsidDel="000E0A4B">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p>
    <w:p w14:paraId="206EB480" w14:textId="33158A4A" w:rsidR="00C061B8" w:rsidRDefault="00661A94">
      <w:pPr>
        <w:spacing w:line="480" w:lineRule="auto"/>
        <w:ind w:firstLine="720"/>
        <w:rPr>
          <w:ins w:id="659" w:author="Andrea G" w:date="2015-05-21T11:25: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Fine</w:t>
      </w:r>
      <w:ins w:id="660" w:author="Andrea G" w:date="2015-05-21T11:25:00Z">
        <w:r w:rsidR="00FA2203">
          <w:rPr>
            <w:rFonts w:ascii="Times New Roman" w:eastAsia="Times New Roman" w:hAnsi="Times New Roman" w:cs="Times New Roman"/>
            <w:sz w:val="24"/>
            <w:szCs w:val="24"/>
          </w:rPr>
          <w:t>.</w:t>
        </w:r>
      </w:ins>
      <w:del w:id="661" w:author="Andrea G" w:date="2015-05-21T11:25:00Z">
        <w:r w:rsidR="00164F7E" w:rsidDel="00FA2203">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w:t>
      </w:r>
      <w:commentRangeStart w:id="662"/>
      <w:del w:id="663" w:author="Andrea G" w:date="2015-05-21T11:25:00Z">
        <w:r w:rsidR="00164F7E" w:rsidDel="00FA2203">
          <w:rPr>
            <w:rFonts w:ascii="Times New Roman" w:eastAsia="Times New Roman" w:hAnsi="Times New Roman" w:cs="Times New Roman"/>
            <w:sz w:val="24"/>
            <w:szCs w:val="24"/>
          </w:rPr>
          <w:delText xml:space="preserve">say, </w:delText>
        </w:r>
      </w:del>
      <w:r w:rsidR="00164F7E">
        <w:rPr>
          <w:rFonts w:ascii="Times New Roman" w:eastAsia="Times New Roman" w:hAnsi="Times New Roman" w:cs="Times New Roman"/>
          <w:sz w:val="24"/>
          <w:szCs w:val="24"/>
        </w:rPr>
        <w:t xml:space="preserve">carefully </w:t>
      </w:r>
      <w:commentRangeEnd w:id="662"/>
      <w:r w:rsidR="00FA2203">
        <w:rPr>
          <w:rStyle w:val="CommentReference"/>
        </w:rPr>
        <w:commentReference w:id="662"/>
      </w:r>
      <w:del w:id="664" w:author="Andrea G" w:date="2015-05-21T11:25:00Z">
        <w:r w:rsidR="00164F7E" w:rsidDel="00FA2203">
          <w:rPr>
            <w:rFonts w:ascii="Times New Roman" w:eastAsia="Times New Roman" w:hAnsi="Times New Roman" w:cs="Times New Roman"/>
            <w:sz w:val="24"/>
            <w:szCs w:val="24"/>
          </w:rPr>
          <w:delText xml:space="preserve">rising </w:delText>
        </w:r>
      </w:del>
      <w:ins w:id="665" w:author="Andrea G" w:date="2015-05-21T11:25:00Z">
        <w:r w:rsidR="00FA2203">
          <w:rPr>
            <w:rFonts w:ascii="Times New Roman" w:eastAsia="Times New Roman" w:hAnsi="Times New Roman" w:cs="Times New Roman"/>
            <w:sz w:val="24"/>
            <w:szCs w:val="24"/>
          </w:rPr>
          <w:t xml:space="preserve">rise </w:t>
        </w:r>
      </w:ins>
      <w:r w:rsidR="00164F7E">
        <w:rPr>
          <w:rFonts w:ascii="Times New Roman" w:eastAsia="Times New Roman" w:hAnsi="Times New Roman" w:cs="Times New Roman"/>
          <w:sz w:val="24"/>
          <w:szCs w:val="24"/>
        </w:rPr>
        <w:t xml:space="preserve">up in bed. I realize </w:t>
      </w:r>
      <w:del w:id="666" w:author="Andrea G" w:date="2015-05-21T11:25:00Z">
        <w:r w:rsidR="00164F7E" w:rsidDel="00FA2203">
          <w:rPr>
            <w:rFonts w:ascii="Times New Roman" w:eastAsia="Times New Roman" w:hAnsi="Times New Roman" w:cs="Times New Roman"/>
            <w:sz w:val="24"/>
            <w:szCs w:val="24"/>
          </w:rPr>
          <w:delText xml:space="preserve">that </w:delText>
        </w:r>
      </w:del>
      <w:r w:rsidR="00164F7E">
        <w:rPr>
          <w:rFonts w:ascii="Times New Roman" w:eastAsia="Times New Roman" w:hAnsi="Times New Roman" w:cs="Times New Roman"/>
          <w:sz w:val="24"/>
          <w:szCs w:val="24"/>
        </w:rPr>
        <w:t xml:space="preserve">I need to go to the bathroom. I </w:t>
      </w:r>
      <w:commentRangeStart w:id="667"/>
      <w:r w:rsidR="00164F7E">
        <w:rPr>
          <w:rFonts w:ascii="Times New Roman" w:eastAsia="Times New Roman" w:hAnsi="Times New Roman" w:cs="Times New Roman"/>
          <w:sz w:val="24"/>
          <w:szCs w:val="24"/>
        </w:rPr>
        <w:t xml:space="preserve">carefully </w:t>
      </w:r>
      <w:commentRangeEnd w:id="667"/>
      <w:r w:rsidR="00FA2203">
        <w:rPr>
          <w:rStyle w:val="CommentReference"/>
        </w:rPr>
        <w:commentReference w:id="667"/>
      </w:r>
      <w:r w:rsidR="00164F7E">
        <w:rPr>
          <w:rFonts w:ascii="Times New Roman" w:eastAsia="Times New Roman" w:hAnsi="Times New Roman" w:cs="Times New Roman"/>
          <w:sz w:val="24"/>
          <w:szCs w:val="24"/>
        </w:rPr>
        <w:t xml:space="preserve">lean on my good arm and start to push myself out of </w:t>
      </w:r>
      <w:del w:id="668" w:author="Andrea G" w:date="2015-05-21T11:25:00Z">
        <w:r w:rsidR="00164F7E" w:rsidDel="00C061B8">
          <w:rPr>
            <w:rFonts w:ascii="Times New Roman" w:eastAsia="Times New Roman" w:hAnsi="Times New Roman" w:cs="Times New Roman"/>
            <w:sz w:val="24"/>
            <w:szCs w:val="24"/>
          </w:rPr>
          <w:delText xml:space="preserve">the </w:delText>
        </w:r>
      </w:del>
      <w:r w:rsidR="00164F7E">
        <w:rPr>
          <w:rFonts w:ascii="Times New Roman" w:eastAsia="Times New Roman" w:hAnsi="Times New Roman" w:cs="Times New Roman"/>
          <w:sz w:val="24"/>
          <w:szCs w:val="24"/>
        </w:rPr>
        <w:t xml:space="preserve">bed. </w:t>
      </w:r>
    </w:p>
    <w:p w14:paraId="24DFD8FB" w14:textId="520F6153" w:rsidR="00D97906" w:rsidRDefault="00164F7E">
      <w:pPr>
        <w:spacing w:line="480" w:lineRule="auto"/>
        <w:ind w:firstLine="720"/>
        <w:rPr>
          <w:sz w:val="24"/>
          <w:szCs w:val="24"/>
        </w:rPr>
      </w:pPr>
      <w:r>
        <w:rPr>
          <w:rFonts w:ascii="Times New Roman" w:eastAsia="Times New Roman" w:hAnsi="Times New Roman" w:cs="Times New Roman"/>
          <w:sz w:val="24"/>
          <w:szCs w:val="24"/>
        </w:rPr>
        <w:t>Timmy reaches out and steadies me by grabbing my right shoulder.</w:t>
      </w:r>
    </w:p>
    <w:p w14:paraId="353E0F4A" w14:textId="77777777" w:rsidR="00C02AF8" w:rsidRDefault="00661A94">
      <w:pPr>
        <w:spacing w:line="480" w:lineRule="auto"/>
        <w:ind w:firstLine="720"/>
        <w:rPr>
          <w:ins w:id="669" w:author="Andrea G" w:date="2015-05-21T11:26: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Seriously</w:t>
      </w:r>
      <w:ins w:id="670" w:author="Andrea G" w:date="2015-05-21T11:26:00Z">
        <w:r w:rsidR="0086509C">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what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 wrong with your arm?</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he asks. </w:t>
      </w:r>
    </w:p>
    <w:p w14:paraId="3A93E894" w14:textId="28DD4A06"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I look at him. His eyes </w:t>
      </w:r>
      <w:commentRangeStart w:id="671"/>
      <w:r>
        <w:rPr>
          <w:rFonts w:ascii="Times New Roman" w:eastAsia="Times New Roman" w:hAnsi="Times New Roman" w:cs="Times New Roman"/>
          <w:sz w:val="24"/>
          <w:szCs w:val="24"/>
        </w:rPr>
        <w:t xml:space="preserve">look </w:t>
      </w:r>
      <w:commentRangeEnd w:id="671"/>
      <w:r w:rsidR="00A45A50">
        <w:rPr>
          <w:rStyle w:val="CommentReference"/>
        </w:rPr>
        <w:commentReference w:id="671"/>
      </w:r>
      <w:r>
        <w:rPr>
          <w:rFonts w:ascii="Times New Roman" w:eastAsia="Times New Roman" w:hAnsi="Times New Roman" w:cs="Times New Roman"/>
          <w:sz w:val="24"/>
          <w:szCs w:val="24"/>
        </w:rPr>
        <w:t xml:space="preserve">sad. He </w:t>
      </w:r>
      <w:commentRangeStart w:id="672"/>
      <w:r>
        <w:rPr>
          <w:rFonts w:ascii="Times New Roman" w:eastAsia="Times New Roman" w:hAnsi="Times New Roman" w:cs="Times New Roman"/>
          <w:sz w:val="24"/>
          <w:szCs w:val="24"/>
        </w:rPr>
        <w:t xml:space="preserve">looks </w:t>
      </w:r>
      <w:commentRangeEnd w:id="672"/>
      <w:r w:rsidR="00A45A50">
        <w:rPr>
          <w:rStyle w:val="CommentReference"/>
        </w:rPr>
        <w:commentReference w:id="672"/>
      </w:r>
      <w:commentRangeStart w:id="673"/>
      <w:r>
        <w:rPr>
          <w:rFonts w:ascii="Times New Roman" w:eastAsia="Times New Roman" w:hAnsi="Times New Roman" w:cs="Times New Roman"/>
          <w:sz w:val="24"/>
          <w:szCs w:val="24"/>
        </w:rPr>
        <w:t xml:space="preserve">really </w:t>
      </w:r>
      <w:commentRangeEnd w:id="673"/>
      <w:r w:rsidR="00483046">
        <w:rPr>
          <w:rStyle w:val="CommentReference"/>
        </w:rPr>
        <w:commentReference w:id="673"/>
      </w:r>
      <w:r>
        <w:rPr>
          <w:rFonts w:ascii="Times New Roman" w:eastAsia="Times New Roman" w:hAnsi="Times New Roman" w:cs="Times New Roman"/>
          <w:sz w:val="24"/>
          <w:szCs w:val="24"/>
        </w:rPr>
        <w:t xml:space="preserve">troubled. </w:t>
      </w:r>
    </w:p>
    <w:p w14:paraId="5113B6F3" w14:textId="42977391" w:rsidR="00AF099C" w:rsidRDefault="00661A94">
      <w:pPr>
        <w:spacing w:line="480" w:lineRule="auto"/>
        <w:ind w:firstLine="720"/>
        <w:rPr>
          <w:ins w:id="674" w:author="Andrea G" w:date="2015-05-21T11:27: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m </w:t>
      </w:r>
      <w:commentRangeStart w:id="675"/>
      <w:r w:rsidR="00164F7E">
        <w:rPr>
          <w:rFonts w:ascii="Times New Roman" w:eastAsia="Times New Roman" w:hAnsi="Times New Roman" w:cs="Times New Roman"/>
          <w:sz w:val="24"/>
          <w:szCs w:val="24"/>
        </w:rPr>
        <w:t xml:space="preserve">really </w:t>
      </w:r>
      <w:commentRangeEnd w:id="675"/>
      <w:r w:rsidR="00483046">
        <w:rPr>
          <w:rStyle w:val="CommentReference"/>
        </w:rPr>
        <w:commentReference w:id="675"/>
      </w:r>
      <w:r w:rsidR="00164F7E">
        <w:rPr>
          <w:rFonts w:ascii="Times New Roman" w:eastAsia="Times New Roman" w:hAnsi="Times New Roman" w:cs="Times New Roman"/>
          <w:sz w:val="24"/>
          <w:szCs w:val="24"/>
        </w:rPr>
        <w:t>dying</w:t>
      </w:r>
      <w:ins w:id="676" w:author="Andrea G" w:date="2015-05-21T11:26:00Z">
        <w:r w:rsidR="00483046">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Timmy</w:t>
      </w:r>
      <w:ins w:id="677" w:author="Andrea G" w:date="2015-05-21T11:26:00Z">
        <w:r w:rsidR="00483046">
          <w:rPr>
            <w:rFonts w:ascii="Times New Roman" w:eastAsia="Times New Roman" w:hAnsi="Times New Roman" w:cs="Times New Roman"/>
            <w:sz w:val="24"/>
            <w:szCs w:val="24"/>
          </w:rPr>
          <w:t>.</w:t>
        </w:r>
      </w:ins>
      <w:del w:id="678" w:author="Andrea G" w:date="2015-05-21T11:26:00Z">
        <w:r w:rsidR="00164F7E" w:rsidDel="00483046">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ins w:id="679" w:author="Andrea G" w:date="2015-05-21T11:26:00Z">
        <w:r w:rsidR="00483046">
          <w:rPr>
            <w:rFonts w:ascii="Times New Roman" w:eastAsia="Times New Roman" w:hAnsi="Times New Roman" w:cs="Times New Roman"/>
            <w:sz w:val="24"/>
            <w:szCs w:val="24"/>
          </w:rPr>
          <w:t>T</w:t>
        </w:r>
      </w:ins>
      <w:del w:id="680" w:author="Andrea G" w:date="2015-05-21T11:26:00Z">
        <w:r w:rsidR="00164F7E" w:rsidDel="00483046">
          <w:rPr>
            <w:rFonts w:ascii="Times New Roman" w:eastAsia="Times New Roman" w:hAnsi="Times New Roman" w:cs="Times New Roman"/>
            <w:sz w:val="24"/>
            <w:szCs w:val="24"/>
          </w:rPr>
          <w:delText>t</w:delText>
        </w:r>
      </w:del>
      <w:r w:rsidR="00164F7E">
        <w:rPr>
          <w:rFonts w:ascii="Times New Roman" w:eastAsia="Times New Roman" w:hAnsi="Times New Roman" w:cs="Times New Roman"/>
          <w:sz w:val="24"/>
          <w:szCs w:val="24"/>
        </w:rPr>
        <w:t>his is what it looks like,</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 as I slide of</w:t>
      </w:r>
      <w:ins w:id="681" w:author="Andrea G" w:date="2015-05-21T11:26:00Z">
        <w:r w:rsidR="00407685">
          <w:rPr>
            <w:rFonts w:ascii="Times New Roman" w:eastAsia="Times New Roman" w:hAnsi="Times New Roman" w:cs="Times New Roman"/>
            <w:sz w:val="24"/>
            <w:szCs w:val="24"/>
          </w:rPr>
          <w:t>f</w:t>
        </w:r>
      </w:ins>
      <w:r w:rsidR="00164F7E">
        <w:rPr>
          <w:rFonts w:ascii="Times New Roman" w:eastAsia="Times New Roman" w:hAnsi="Times New Roman" w:cs="Times New Roman"/>
          <w:sz w:val="24"/>
          <w:szCs w:val="24"/>
        </w:rPr>
        <w:t xml:space="preserve"> the bed to my feet. I stand a moment to make sure I won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t fall over. </w:t>
      </w:r>
      <w:ins w:id="682" w:author="Andrea G" w:date="2015-05-21T11:27:00Z">
        <w:r w:rsidR="008A73DA">
          <w:rPr>
            <w:rFonts w:ascii="Times New Roman" w:eastAsia="Times New Roman" w:hAnsi="Times New Roman" w:cs="Times New Roman"/>
            <w:sz w:val="24"/>
            <w:szCs w:val="24"/>
          </w:rPr>
          <w:t xml:space="preserve">Then </w:t>
        </w:r>
      </w:ins>
      <w:r w:rsidR="00164F7E">
        <w:rPr>
          <w:rFonts w:ascii="Times New Roman" w:eastAsia="Times New Roman" w:hAnsi="Times New Roman" w:cs="Times New Roman"/>
          <w:sz w:val="24"/>
          <w:szCs w:val="24"/>
        </w:rPr>
        <w:t xml:space="preserve">I look to the door and calculate the effort to get to the bathroom and back. I think I will just make it and need another nap. </w:t>
      </w:r>
    </w:p>
    <w:p w14:paraId="574E55F9" w14:textId="1741F748" w:rsidR="00D97906" w:rsidRDefault="00164F7E">
      <w:pPr>
        <w:spacing w:line="480" w:lineRule="auto"/>
        <w:ind w:firstLine="720"/>
        <w:rPr>
          <w:sz w:val="24"/>
          <w:szCs w:val="24"/>
        </w:rPr>
      </w:pPr>
      <w:r>
        <w:rPr>
          <w:rFonts w:ascii="Times New Roman" w:eastAsia="Times New Roman" w:hAnsi="Times New Roman" w:cs="Times New Roman"/>
          <w:sz w:val="24"/>
          <w:szCs w:val="24"/>
        </w:rPr>
        <w:t>I glance at the clock. Two hours have passed since the last time I looked at it. I missed breakfast. I should be hungry</w:t>
      </w:r>
      <w:ins w:id="683" w:author="Andrea G" w:date="2015-05-21T11:27:00Z">
        <w:r w:rsidR="00D76A88">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but I</w:t>
      </w:r>
      <w:ins w:id="684" w:author="Andrea G" w:date="2015-05-21T11:27:00Z">
        <w:r w:rsidR="00A70F11">
          <w:rPr>
            <w:rFonts w:ascii="Times New Roman" w:eastAsia="Times New Roman" w:hAnsi="Times New Roman" w:cs="Times New Roman"/>
            <w:sz w:val="24"/>
            <w:szCs w:val="24"/>
          </w:rPr>
          <w:t>’</w:t>
        </w:r>
      </w:ins>
      <w:del w:id="685" w:author="Andrea G" w:date="2015-05-21T11:27:00Z">
        <w:r w:rsidDel="00A70F11">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m not.</w:t>
      </w:r>
    </w:p>
    <w:p w14:paraId="734513FC" w14:textId="76C1542A"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Did </w:t>
      </w:r>
      <w:ins w:id="686" w:author="Andrea G" w:date="2015-05-21T11:27:00Z">
        <w:r w:rsidR="001F232F">
          <w:rPr>
            <w:rFonts w:ascii="Times New Roman" w:eastAsia="Times New Roman" w:hAnsi="Times New Roman" w:cs="Times New Roman"/>
            <w:sz w:val="24"/>
            <w:szCs w:val="24"/>
          </w:rPr>
          <w:t>M</w:t>
        </w:r>
      </w:ins>
      <w:del w:id="687" w:author="Andrea G" w:date="2015-05-21T11:27:00Z">
        <w:r w:rsidR="00164F7E" w:rsidDel="001F232F">
          <w:rPr>
            <w:rFonts w:ascii="Times New Roman" w:eastAsia="Times New Roman" w:hAnsi="Times New Roman" w:cs="Times New Roman"/>
            <w:sz w:val="24"/>
            <w:szCs w:val="24"/>
          </w:rPr>
          <w:delText>m</w:delText>
        </w:r>
      </w:del>
      <w:r w:rsidR="00164F7E">
        <w:rPr>
          <w:rFonts w:ascii="Times New Roman" w:eastAsia="Times New Roman" w:hAnsi="Times New Roman" w:cs="Times New Roman"/>
          <w:sz w:val="24"/>
          <w:szCs w:val="24"/>
        </w:rPr>
        <w:t>om bring my breakfast?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ask. </w:t>
      </w:r>
      <w:ins w:id="688" w:author="Andrea G" w:date="2015-05-21T11:27:00Z">
        <w:r w:rsidR="004D3DF9">
          <w:rPr>
            <w:rFonts w:ascii="Times New Roman" w:eastAsia="Times New Roman" w:hAnsi="Times New Roman" w:cs="Times New Roman"/>
            <w:sz w:val="24"/>
            <w:szCs w:val="24"/>
          </w:rPr>
          <w:t>H</w:t>
        </w:r>
      </w:ins>
      <w:del w:id="689" w:author="Andrea G" w:date="2015-05-21T11:27:00Z">
        <w:r w:rsidR="00164F7E" w:rsidDel="004D3DF9">
          <w:rPr>
            <w:rFonts w:ascii="Times New Roman" w:eastAsia="Times New Roman" w:hAnsi="Times New Roman" w:cs="Times New Roman"/>
            <w:sz w:val="24"/>
            <w:szCs w:val="24"/>
          </w:rPr>
          <w:delText>N</w:delText>
        </w:r>
      </w:del>
      <w:r w:rsidR="00164F7E">
        <w:rPr>
          <w:rFonts w:ascii="Times New Roman" w:eastAsia="Times New Roman" w:hAnsi="Times New Roman" w:cs="Times New Roman"/>
          <w:sz w:val="24"/>
          <w:szCs w:val="24"/>
        </w:rPr>
        <w:t xml:space="preserve">e nods.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And?</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690" w:author="Andrea G" w:date="2015-05-21T11:27:00Z">
        <w:r w:rsidR="00164F7E" w:rsidDel="002311B1">
          <w:rPr>
            <w:rFonts w:ascii="Times New Roman" w:eastAsia="Times New Roman" w:hAnsi="Times New Roman" w:cs="Times New Roman"/>
            <w:sz w:val="24"/>
            <w:szCs w:val="24"/>
          </w:rPr>
          <w:delText>I ask.</w:delText>
        </w:r>
      </w:del>
    </w:p>
    <w:p w14:paraId="24786AB9" w14:textId="77777777" w:rsidR="00B96D19" w:rsidRDefault="00661A94">
      <w:pPr>
        <w:spacing w:line="480" w:lineRule="auto"/>
        <w:ind w:firstLine="720"/>
        <w:rPr>
          <w:ins w:id="691" w:author="Andrea G" w:date="2015-05-21T11:27: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ate it</w:t>
      </w:r>
      <w:ins w:id="692" w:author="Andrea G" w:date="2015-05-21T11:27:00Z">
        <w:r w:rsidR="00B41634">
          <w:rPr>
            <w:rFonts w:ascii="Times New Roman" w:eastAsia="Times New Roman" w:hAnsi="Times New Roman" w:cs="Times New Roman"/>
            <w:sz w:val="24"/>
            <w:szCs w:val="24"/>
          </w:rPr>
          <w:t>.</w:t>
        </w:r>
      </w:ins>
      <w:del w:id="693" w:author="Andrea G" w:date="2015-05-21T11:27:00Z">
        <w:r w:rsidR="00164F7E" w:rsidDel="00B41634">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It would have gotten cold</w:t>
      </w:r>
      <w:ins w:id="694" w:author="Andrea G" w:date="2015-05-21T11:27:00Z">
        <w:r w:rsidR="005E2CC3">
          <w:rPr>
            <w:rFonts w:ascii="Times New Roman" w:eastAsia="Times New Roman" w:hAnsi="Times New Roman" w:cs="Times New Roman"/>
            <w:sz w:val="24"/>
            <w:szCs w:val="24"/>
          </w:rPr>
          <w:t>.</w:t>
        </w:r>
      </w:ins>
      <w:del w:id="695" w:author="Andrea G" w:date="2015-05-21T11:27:00Z">
        <w:r w:rsidR="00164F7E" w:rsidDel="005E2CC3">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ins w:id="696" w:author="Andrea G" w:date="2015-05-21T11:27:00Z">
        <w:r w:rsidR="005E2CC3">
          <w:rPr>
            <w:rFonts w:ascii="Times New Roman" w:eastAsia="Times New Roman" w:hAnsi="Times New Roman" w:cs="Times New Roman"/>
            <w:sz w:val="24"/>
            <w:szCs w:val="24"/>
          </w:rPr>
          <w:t>Y</w:t>
        </w:r>
      </w:ins>
      <w:del w:id="697" w:author="Andrea G" w:date="2015-05-21T11:27:00Z">
        <w:r w:rsidR="00164F7E" w:rsidDel="005E2CC3">
          <w:rPr>
            <w:rFonts w:ascii="Times New Roman" w:eastAsia="Times New Roman" w:hAnsi="Times New Roman" w:cs="Times New Roman"/>
            <w:sz w:val="24"/>
            <w:szCs w:val="24"/>
          </w:rPr>
          <w:delText>y</w:delText>
        </w:r>
      </w:del>
      <w:r w:rsidR="00164F7E">
        <w:rPr>
          <w:rFonts w:ascii="Times New Roman" w:eastAsia="Times New Roman" w:hAnsi="Times New Roman" w:cs="Times New Roman"/>
          <w:sz w:val="24"/>
          <w:szCs w:val="24"/>
        </w:rPr>
        <w:t>ou were totally out</w:t>
      </w:r>
      <w:ins w:id="698" w:author="Andrea G" w:date="2015-05-21T11:27:00Z">
        <w:r w:rsidR="00B96D19">
          <w:rPr>
            <w:rFonts w:ascii="Times New Roman" w:eastAsia="Times New Roman" w:hAnsi="Times New Roman" w:cs="Times New Roman"/>
            <w:sz w:val="24"/>
            <w:szCs w:val="24"/>
          </w:rPr>
          <w:t>.</w:t>
        </w:r>
      </w:ins>
      <w:del w:id="699" w:author="Andrea G" w:date="2015-05-21T11:27:00Z">
        <w:r w:rsidR="00164F7E" w:rsidDel="00B96D19">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3C1CA548" w14:textId="499B8D1B" w:rsidR="00D97906" w:rsidRDefault="00164F7E">
      <w:pPr>
        <w:spacing w:line="480" w:lineRule="auto"/>
        <w:ind w:firstLine="720"/>
        <w:rPr>
          <w:sz w:val="24"/>
          <w:szCs w:val="24"/>
        </w:rPr>
      </w:pPr>
      <w:del w:id="700" w:author="Andrea G" w:date="2015-05-21T11:27:00Z">
        <w:r w:rsidDel="00B96D19">
          <w:rPr>
            <w:rFonts w:ascii="Times New Roman" w:eastAsia="Times New Roman" w:hAnsi="Times New Roman" w:cs="Times New Roman"/>
            <w:sz w:val="24"/>
            <w:szCs w:val="24"/>
          </w:rPr>
          <w:delText xml:space="preserve">He says. </w:delText>
        </w:r>
      </w:del>
      <w:r>
        <w:rPr>
          <w:rFonts w:ascii="Times New Roman" w:eastAsia="Times New Roman" w:hAnsi="Times New Roman" w:cs="Times New Roman"/>
          <w:sz w:val="24"/>
          <w:szCs w:val="24"/>
        </w:rPr>
        <w:t>Anger seeps through me</w:t>
      </w:r>
      <w:ins w:id="701" w:author="Andrea G" w:date="2015-05-21T11:27:00Z">
        <w:r w:rsidR="001725D6">
          <w:rPr>
            <w:rFonts w:ascii="Times New Roman" w:eastAsia="Times New Roman" w:hAnsi="Times New Roman" w:cs="Times New Roman"/>
            <w:sz w:val="24"/>
            <w:szCs w:val="24"/>
          </w:rPr>
          <w:t>, b</w:t>
        </w:r>
      </w:ins>
      <w:del w:id="702" w:author="Andrea G" w:date="2015-05-21T11:27:00Z">
        <w:r w:rsidDel="001725D6">
          <w:rPr>
            <w:rFonts w:ascii="Times New Roman" w:eastAsia="Times New Roman" w:hAnsi="Times New Roman" w:cs="Times New Roman"/>
            <w:sz w:val="24"/>
            <w:szCs w:val="24"/>
          </w:rPr>
          <w:delText>. B</w:delText>
        </w:r>
      </w:del>
      <w:r>
        <w:rPr>
          <w:rFonts w:ascii="Times New Roman" w:eastAsia="Times New Roman" w:hAnsi="Times New Roman" w:cs="Times New Roman"/>
          <w:sz w:val="24"/>
          <w:szCs w:val="24"/>
        </w:rPr>
        <w:t>ut I push it back. I can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eat anyway.</w:t>
      </w:r>
    </w:p>
    <w:p w14:paraId="31FD8303" w14:textId="003633BD" w:rsidR="00D97906" w:rsidRDefault="00164F7E">
      <w:pPr>
        <w:spacing w:line="480" w:lineRule="auto"/>
        <w:ind w:firstLine="720"/>
        <w:rPr>
          <w:sz w:val="24"/>
          <w:szCs w:val="24"/>
        </w:rPr>
      </w:pPr>
      <w:r>
        <w:rPr>
          <w:rFonts w:ascii="Times New Roman" w:eastAsia="Times New Roman" w:hAnsi="Times New Roman" w:cs="Times New Roman"/>
          <w:sz w:val="24"/>
          <w:szCs w:val="24"/>
        </w:rPr>
        <w:lastRenderedPageBreak/>
        <w:t>I enter the adjacent bathroom, close the door</w:t>
      </w:r>
      <w:ins w:id="703" w:author="Andrea G" w:date="2015-05-21T11:28:00Z">
        <w:r w:rsidR="000A5746">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look around at all the slippery hard surfaces</w:t>
      </w:r>
      <w:ins w:id="704" w:author="Andrea G" w:date="2015-05-21T11:28:00Z">
        <w:r w:rsidR="00567813">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noting that it is a deathtrap for a person in my condition. I could let myself slip and fall and end all pain. Of course</w:t>
      </w:r>
      <w:ins w:id="705" w:author="Andrea G" w:date="2015-05-21T11:28:00Z">
        <w:r w:rsidR="00F06FBE">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 should be grateful I have a modern bathroom to use. Intellectually</w:t>
      </w:r>
      <w:ins w:id="706" w:author="Andrea G" w:date="2015-05-21T11:28:00Z">
        <w:r w:rsidR="00CA5F14">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 know I should be grateful</w:t>
      </w:r>
      <w:ins w:id="707" w:author="Andrea G" w:date="2015-05-21T11:28:00Z">
        <w:r w:rsidR="00367CDA">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but I don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feel it in my heart right now.</w:t>
      </w:r>
    </w:p>
    <w:p w14:paraId="3B87A8DF" w14:textId="77777777" w:rsidR="00934DC1" w:rsidRDefault="00164F7E">
      <w:pPr>
        <w:spacing w:line="480" w:lineRule="auto"/>
        <w:ind w:firstLine="720"/>
        <w:rPr>
          <w:ins w:id="708" w:author="Andrea G" w:date="2015-05-21T11:31: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commentRangeStart w:id="709"/>
      <w:r>
        <w:rPr>
          <w:rFonts w:ascii="Times New Roman" w:eastAsia="Times New Roman" w:hAnsi="Times New Roman" w:cs="Times New Roman"/>
          <w:sz w:val="24"/>
          <w:szCs w:val="24"/>
        </w:rPr>
        <w:t xml:space="preserve">glance </w:t>
      </w:r>
      <w:commentRangeEnd w:id="709"/>
      <w:r w:rsidR="00934DC1">
        <w:rPr>
          <w:rStyle w:val="CommentReference"/>
        </w:rPr>
        <w:commentReference w:id="709"/>
      </w:r>
      <w:r>
        <w:rPr>
          <w:rFonts w:ascii="Times New Roman" w:eastAsia="Times New Roman" w:hAnsi="Times New Roman" w:cs="Times New Roman"/>
          <w:sz w:val="24"/>
          <w:szCs w:val="24"/>
        </w:rPr>
        <w:t xml:space="preserve">at my reflection in the mirror. I have a </w:t>
      </w:r>
      <w:del w:id="710" w:author="Andrea G" w:date="2015-05-21T11:28:00Z">
        <w:r w:rsidDel="00453B6B">
          <w:rPr>
            <w:rFonts w:ascii="Times New Roman" w:eastAsia="Times New Roman" w:hAnsi="Times New Roman" w:cs="Times New Roman"/>
            <w:sz w:val="24"/>
            <w:szCs w:val="24"/>
          </w:rPr>
          <w:delText>three day</w:delText>
        </w:r>
      </w:del>
      <w:ins w:id="711" w:author="Andrea G" w:date="2015-05-21T11:28:00Z">
        <w:r w:rsidR="00453B6B">
          <w:rPr>
            <w:rFonts w:ascii="Times New Roman" w:eastAsia="Times New Roman" w:hAnsi="Times New Roman" w:cs="Times New Roman"/>
            <w:sz w:val="24"/>
            <w:szCs w:val="24"/>
          </w:rPr>
          <w:t>three-day</w:t>
        </w:r>
      </w:ins>
      <w:r>
        <w:rPr>
          <w:rFonts w:ascii="Times New Roman" w:eastAsia="Times New Roman" w:hAnsi="Times New Roman" w:cs="Times New Roman"/>
          <w:sz w:val="24"/>
          <w:szCs w:val="24"/>
        </w:rPr>
        <w:t xml:space="preserve"> beard</w:t>
      </w:r>
      <w:ins w:id="712" w:author="Andrea G" w:date="2015-05-21T11:28:00Z">
        <w:r w:rsidR="00DA6DEC">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del w:id="713" w:author="Andrea G" w:date="2015-05-21T11:28:00Z">
        <w:r w:rsidDel="00453B6B">
          <w:rPr>
            <w:rFonts w:ascii="Times New Roman" w:eastAsia="Times New Roman" w:hAnsi="Times New Roman" w:cs="Times New Roman"/>
            <w:sz w:val="24"/>
            <w:szCs w:val="24"/>
          </w:rPr>
          <w:delText xml:space="preserve">growth </w:delText>
        </w:r>
      </w:del>
      <w:r>
        <w:rPr>
          <w:rFonts w:ascii="Times New Roman" w:eastAsia="Times New Roman" w:hAnsi="Times New Roman" w:cs="Times New Roman"/>
          <w:sz w:val="24"/>
          <w:szCs w:val="24"/>
        </w:rPr>
        <w:t xml:space="preserve">and my </w:t>
      </w:r>
      <w:del w:id="714" w:author="Andrea G" w:date="2015-05-21T11:28:00Z">
        <w:r w:rsidDel="00DA6DEC">
          <w:rPr>
            <w:rFonts w:ascii="Times New Roman" w:eastAsia="Times New Roman" w:hAnsi="Times New Roman" w:cs="Times New Roman"/>
            <w:sz w:val="24"/>
            <w:szCs w:val="24"/>
          </w:rPr>
          <w:delText>afro</w:delText>
        </w:r>
      </w:del>
      <w:ins w:id="715" w:author="Andrea G" w:date="2015-05-21T11:28:00Z">
        <w:r w:rsidR="00DA6DEC">
          <w:rPr>
            <w:rFonts w:ascii="Times New Roman" w:eastAsia="Times New Roman" w:hAnsi="Times New Roman" w:cs="Times New Roman"/>
            <w:sz w:val="24"/>
            <w:szCs w:val="24"/>
          </w:rPr>
          <w:t>Afro</w:t>
        </w:r>
      </w:ins>
      <w:r>
        <w:rPr>
          <w:rFonts w:ascii="Times New Roman" w:eastAsia="Times New Roman" w:hAnsi="Times New Roman" w:cs="Times New Roman"/>
          <w:sz w:val="24"/>
          <w:szCs w:val="24"/>
        </w:rPr>
        <w:t xml:space="preserve"> </w:t>
      </w:r>
      <w:bookmarkStart w:id="716" w:name="_GoBack"/>
      <w:bookmarkEnd w:id="716"/>
      <w:r>
        <w:rPr>
          <w:rFonts w:ascii="Times New Roman" w:eastAsia="Times New Roman" w:hAnsi="Times New Roman" w:cs="Times New Roman"/>
          <w:sz w:val="24"/>
          <w:szCs w:val="24"/>
        </w:rPr>
        <w:t>is uncombed and uneven. I hadn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planned to have Anna see me like this. </w:t>
      </w:r>
    </w:p>
    <w:p w14:paraId="6597EB58" w14:textId="2A985780"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I </w:t>
      </w:r>
      <w:commentRangeStart w:id="717"/>
      <w:r>
        <w:rPr>
          <w:rFonts w:ascii="Times New Roman" w:eastAsia="Times New Roman" w:hAnsi="Times New Roman" w:cs="Times New Roman"/>
          <w:sz w:val="24"/>
          <w:szCs w:val="24"/>
        </w:rPr>
        <w:t xml:space="preserve">glance </w:t>
      </w:r>
      <w:commentRangeEnd w:id="717"/>
      <w:r w:rsidR="00934DC1">
        <w:rPr>
          <w:rStyle w:val="CommentReference"/>
        </w:rPr>
        <w:commentReference w:id="717"/>
      </w:r>
      <w:r>
        <w:rPr>
          <w:rFonts w:ascii="Times New Roman" w:eastAsia="Times New Roman" w:hAnsi="Times New Roman" w:cs="Times New Roman"/>
          <w:sz w:val="24"/>
          <w:szCs w:val="24"/>
        </w:rPr>
        <w:t>away</w:t>
      </w:r>
      <w:ins w:id="718" w:author="Andrea G" w:date="2015-05-21T11:31:00Z">
        <w:r w:rsidR="00CF0405">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unable to look any longer</w:t>
      </w:r>
      <w:ins w:id="719" w:author="Andrea G" w:date="2015-05-21T11:31:00Z">
        <w:r w:rsidR="00CF0405">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my thoughts return to Timmy. Giving </w:t>
      </w:r>
      <w:del w:id="720" w:author="Andrea G" w:date="2015-05-21T11:32:00Z">
        <w:r w:rsidDel="00FE796E">
          <w:rPr>
            <w:rFonts w:ascii="Times New Roman" w:eastAsia="Times New Roman" w:hAnsi="Times New Roman" w:cs="Times New Roman"/>
            <w:sz w:val="24"/>
            <w:szCs w:val="24"/>
          </w:rPr>
          <w:delText xml:space="preserve">Timmy </w:delText>
        </w:r>
      </w:del>
      <w:ins w:id="721" w:author="Andrea G" w:date="2015-05-21T11:32:00Z">
        <w:r w:rsidR="00FE796E">
          <w:rPr>
            <w:rFonts w:ascii="Times New Roman" w:eastAsia="Times New Roman" w:hAnsi="Times New Roman" w:cs="Times New Roman"/>
            <w:sz w:val="24"/>
            <w:szCs w:val="24"/>
          </w:rPr>
          <w:t xml:space="preserve">him </w:t>
        </w:r>
      </w:ins>
      <w:r>
        <w:rPr>
          <w:rFonts w:ascii="Times New Roman" w:eastAsia="Times New Roman" w:hAnsi="Times New Roman" w:cs="Times New Roman"/>
          <w:sz w:val="24"/>
          <w:szCs w:val="24"/>
        </w:rPr>
        <w:t xml:space="preserve">money </w:t>
      </w:r>
      <w:ins w:id="722" w:author="Andrea G" w:date="2015-05-21T11:31:00Z">
        <w:r w:rsidR="00CF0405">
          <w:rPr>
            <w:rFonts w:ascii="Times New Roman" w:eastAsia="Times New Roman" w:hAnsi="Times New Roman" w:cs="Times New Roman"/>
            <w:sz w:val="24"/>
            <w:szCs w:val="24"/>
          </w:rPr>
          <w:t xml:space="preserve">will </w:t>
        </w:r>
      </w:ins>
      <w:r>
        <w:rPr>
          <w:rFonts w:ascii="Times New Roman" w:eastAsia="Times New Roman" w:hAnsi="Times New Roman" w:cs="Times New Roman"/>
          <w:sz w:val="24"/>
          <w:szCs w:val="24"/>
        </w:rPr>
        <w:t>hurt</w:t>
      </w:r>
      <w:del w:id="723" w:author="Andrea G" w:date="2015-05-21T11:31:00Z">
        <w:r w:rsidDel="00CF0405">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him, not help</w:t>
      </w:r>
      <w:del w:id="724" w:author="Andrea G" w:date="2015-05-21T11:31:00Z">
        <w:r w:rsidDel="00CF0405">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him. My mother and I </w:t>
      </w:r>
      <w:del w:id="725" w:author="Andrea G" w:date="2015-05-21T11:32:00Z">
        <w:r w:rsidDel="00CE2412">
          <w:rPr>
            <w:rFonts w:ascii="Times New Roman" w:eastAsia="Times New Roman" w:hAnsi="Times New Roman" w:cs="Times New Roman"/>
            <w:sz w:val="24"/>
            <w:szCs w:val="24"/>
          </w:rPr>
          <w:delText xml:space="preserve">do </w:delText>
        </w:r>
      </w:del>
      <w:ins w:id="726" w:author="Andrea G" w:date="2015-05-21T11:32:00Z">
        <w:r w:rsidR="00CE2412">
          <w:rPr>
            <w:rFonts w:ascii="Times New Roman" w:eastAsia="Times New Roman" w:hAnsi="Times New Roman" w:cs="Times New Roman"/>
            <w:sz w:val="24"/>
            <w:szCs w:val="24"/>
          </w:rPr>
          <w:t xml:space="preserve">have done </w:t>
        </w:r>
      </w:ins>
      <w:r>
        <w:rPr>
          <w:rFonts w:ascii="Times New Roman" w:eastAsia="Times New Roman" w:hAnsi="Times New Roman" w:cs="Times New Roman"/>
          <w:sz w:val="24"/>
          <w:szCs w:val="24"/>
        </w:rPr>
        <w:t>it out of fear of what will happen to him if we don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I then resent Timmy even more, but I have nothing to fear now, do I?</w:t>
      </w:r>
    </w:p>
    <w:p w14:paraId="68255DA2" w14:textId="77777777" w:rsidR="00CE2412" w:rsidRDefault="00164F7E">
      <w:pPr>
        <w:spacing w:line="480" w:lineRule="auto"/>
        <w:ind w:firstLine="720"/>
        <w:rPr>
          <w:ins w:id="727" w:author="Andrea G" w:date="2015-05-21T11:33:00Z"/>
          <w:rFonts w:ascii="Times New Roman" w:eastAsia="Times New Roman" w:hAnsi="Times New Roman" w:cs="Times New Roman"/>
          <w:sz w:val="24"/>
          <w:szCs w:val="24"/>
        </w:rPr>
      </w:pPr>
      <w:r>
        <w:rPr>
          <w:rFonts w:ascii="Times New Roman" w:eastAsia="Times New Roman" w:hAnsi="Times New Roman" w:cs="Times New Roman"/>
          <w:sz w:val="24"/>
          <w:szCs w:val="24"/>
        </w:rPr>
        <w:t>I know Timmy will never change</w:t>
      </w:r>
      <w:ins w:id="728" w:author="Andrea G" w:date="2015-05-21T11:33:00Z">
        <w:r w:rsidR="00CE2412">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but I briefly wonder what it would be like if I just gave him the money. What if I am wrong about it hurting him? Not allowing him to stand on his own two feet? </w:t>
      </w:r>
    </w:p>
    <w:p w14:paraId="102C8655" w14:textId="566ECB3F" w:rsidR="00D97906" w:rsidRDefault="00164F7E">
      <w:pPr>
        <w:spacing w:line="480" w:lineRule="auto"/>
        <w:ind w:firstLine="720"/>
        <w:rPr>
          <w:sz w:val="24"/>
          <w:szCs w:val="24"/>
        </w:rPr>
      </w:pPr>
      <w:r>
        <w:rPr>
          <w:rFonts w:ascii="Times New Roman" w:eastAsia="Times New Roman" w:hAnsi="Times New Roman" w:cs="Times New Roman"/>
          <w:sz w:val="24"/>
          <w:szCs w:val="24"/>
        </w:rPr>
        <w:t>I shake my head because I know that either way I would still resent him. The only way to not resent him is to not give him the money. I</w:t>
      </w:r>
      <w:ins w:id="729" w:author="Andrea G" w:date="2015-05-21T11:33:00Z">
        <w:r w:rsidR="00CE2412">
          <w:rPr>
            <w:rFonts w:ascii="Times New Roman" w:eastAsia="Times New Roman" w:hAnsi="Times New Roman" w:cs="Times New Roman"/>
            <w:sz w:val="24"/>
            <w:szCs w:val="24"/>
          </w:rPr>
          <w:t>’</w:t>
        </w:r>
      </w:ins>
      <w:del w:id="730" w:author="Andrea G" w:date="2015-05-21T11:33:00Z">
        <w:r w:rsidDel="00CE2412">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m trying to spend my last days not being angry.</w:t>
      </w:r>
    </w:p>
    <w:p w14:paraId="172A2BEB" w14:textId="40D1A5F4"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When I return, Timmy helps me into </w:t>
      </w:r>
      <w:del w:id="731" w:author="Andrea G" w:date="2015-05-21T11:33:00Z">
        <w:r w:rsidDel="00CE2412">
          <w:rPr>
            <w:rFonts w:ascii="Times New Roman" w:eastAsia="Times New Roman" w:hAnsi="Times New Roman" w:cs="Times New Roman"/>
            <w:sz w:val="24"/>
            <w:szCs w:val="24"/>
          </w:rPr>
          <w:delText xml:space="preserve">the </w:delText>
        </w:r>
      </w:del>
      <w:r>
        <w:rPr>
          <w:rFonts w:ascii="Times New Roman" w:eastAsia="Times New Roman" w:hAnsi="Times New Roman" w:cs="Times New Roman"/>
          <w:sz w:val="24"/>
          <w:szCs w:val="24"/>
        </w:rPr>
        <w:t xml:space="preserve">bed. I can sense </w:t>
      </w:r>
      <w:del w:id="732" w:author="Andrea G" w:date="2015-05-21T11:33:00Z">
        <w:r w:rsidDel="00CE2412">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he</w:t>
      </w:r>
      <w:ins w:id="733" w:author="Andrea G" w:date="2015-05-21T11:33:00Z">
        <w:r w:rsidR="00CE2412">
          <w:rPr>
            <w:rFonts w:ascii="Times New Roman" w:eastAsia="Times New Roman" w:hAnsi="Times New Roman" w:cs="Times New Roman"/>
            <w:sz w:val="24"/>
            <w:szCs w:val="24"/>
          </w:rPr>
          <w:t>’</w:t>
        </w:r>
      </w:ins>
      <w:del w:id="734" w:author="Andrea G" w:date="2015-05-21T11:33:00Z">
        <w:r w:rsidDel="00CE2412">
          <w:rPr>
            <w:rFonts w:ascii="Times New Roman" w:eastAsia="Times New Roman" w:hAnsi="Times New Roman" w:cs="Times New Roman"/>
            <w:sz w:val="24"/>
            <w:szCs w:val="24"/>
          </w:rPr>
          <w:delText xml:space="preserve"> i</w:delText>
        </w:r>
      </w:del>
      <w:r>
        <w:rPr>
          <w:rFonts w:ascii="Times New Roman" w:eastAsia="Times New Roman" w:hAnsi="Times New Roman" w:cs="Times New Roman"/>
          <w:sz w:val="24"/>
          <w:szCs w:val="24"/>
        </w:rPr>
        <w:t>s eager to finally tell me why he needs the money. Well, it</w:t>
      </w:r>
      <w:ins w:id="735" w:author="Andrea G" w:date="2015-05-21T11:33:00Z">
        <w:r w:rsidR="0016090A">
          <w:rPr>
            <w:rFonts w:ascii="Times New Roman" w:eastAsia="Times New Roman" w:hAnsi="Times New Roman" w:cs="Times New Roman"/>
            <w:sz w:val="24"/>
            <w:szCs w:val="24"/>
          </w:rPr>
          <w:t>’</w:t>
        </w:r>
      </w:ins>
      <w:del w:id="736" w:author="Andrea G" w:date="2015-05-21T11:33:00Z">
        <w:r w:rsidDel="0016090A">
          <w:rPr>
            <w:rFonts w:ascii="Times New Roman" w:eastAsia="Times New Roman" w:hAnsi="Times New Roman" w:cs="Times New Roman"/>
            <w:sz w:val="24"/>
            <w:szCs w:val="24"/>
          </w:rPr>
          <w:delText xml:space="preserve"> i</w:delText>
        </w:r>
      </w:del>
      <w:r>
        <w:rPr>
          <w:rFonts w:ascii="Times New Roman" w:eastAsia="Times New Roman" w:hAnsi="Times New Roman" w:cs="Times New Roman"/>
          <w:sz w:val="24"/>
          <w:szCs w:val="24"/>
        </w:rPr>
        <w:t>s a waste of effort because I</w:t>
      </w:r>
      <w:ins w:id="737" w:author="Andrea G" w:date="2015-05-21T11:33:00Z">
        <w:r w:rsidR="004A75ED">
          <w:rPr>
            <w:rFonts w:ascii="Times New Roman" w:eastAsia="Times New Roman" w:hAnsi="Times New Roman" w:cs="Times New Roman"/>
            <w:sz w:val="24"/>
            <w:szCs w:val="24"/>
          </w:rPr>
          <w:t>’</w:t>
        </w:r>
      </w:ins>
      <w:del w:id="738" w:author="Andrea G" w:date="2015-05-21T11:33:00Z">
        <w:r w:rsidDel="004A75ED">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m not giving it to him.</w:t>
      </w:r>
    </w:p>
    <w:p w14:paraId="16D48BE8" w14:textId="77777777" w:rsidR="00DD5F3B" w:rsidRDefault="00661A94">
      <w:pPr>
        <w:spacing w:line="480" w:lineRule="auto"/>
        <w:ind w:firstLine="720"/>
        <w:rPr>
          <w:ins w:id="739" w:author="Andrea G" w:date="2015-05-21T11:34: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This opportunity will never come again,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ins w:id="740" w:author="Andrea G" w:date="2015-05-21T11:33:00Z">
        <w:r w:rsidR="008D63FE">
          <w:rPr>
            <w:rFonts w:ascii="Times New Roman" w:eastAsia="Times New Roman" w:hAnsi="Times New Roman" w:cs="Times New Roman"/>
            <w:sz w:val="24"/>
            <w:szCs w:val="24"/>
          </w:rPr>
          <w:t>h</w:t>
        </w:r>
      </w:ins>
      <w:del w:id="741" w:author="Andrea G" w:date="2015-05-21T11:33:00Z">
        <w:r w:rsidR="00164F7E" w:rsidDel="008D63FE">
          <w:rPr>
            <w:rFonts w:ascii="Times New Roman" w:eastAsia="Times New Roman" w:hAnsi="Times New Roman" w:cs="Times New Roman"/>
            <w:sz w:val="24"/>
            <w:szCs w:val="24"/>
          </w:rPr>
          <w:delText>H</w:delText>
        </w:r>
      </w:del>
      <w:r w:rsidR="00164F7E">
        <w:rPr>
          <w:rFonts w:ascii="Times New Roman" w:eastAsia="Times New Roman" w:hAnsi="Times New Roman" w:cs="Times New Roman"/>
          <w:sz w:val="24"/>
          <w:szCs w:val="24"/>
        </w:rPr>
        <w:t xml:space="preserve">e says as I slowly lay back </w:t>
      </w:r>
      <w:commentRangeStart w:id="742"/>
      <w:del w:id="743" w:author="Andrea G" w:date="2015-05-21T11:33:00Z">
        <w:r w:rsidR="00164F7E" w:rsidDel="003B3C02">
          <w:rPr>
            <w:rFonts w:ascii="Times New Roman" w:eastAsia="Times New Roman" w:hAnsi="Times New Roman" w:cs="Times New Roman"/>
            <w:sz w:val="24"/>
            <w:szCs w:val="24"/>
          </w:rPr>
          <w:delText>in the bed</w:delText>
        </w:r>
      </w:del>
      <w:ins w:id="744" w:author="Andrea G" w:date="2015-05-21T11:33:00Z">
        <w:r w:rsidR="003B3C02">
          <w:rPr>
            <w:rFonts w:ascii="Times New Roman" w:eastAsia="Times New Roman" w:hAnsi="Times New Roman" w:cs="Times New Roman"/>
            <w:sz w:val="24"/>
            <w:szCs w:val="24"/>
          </w:rPr>
          <w:t>on the pillows</w:t>
        </w:r>
      </w:ins>
      <w:commentRangeEnd w:id="742"/>
      <w:ins w:id="745" w:author="Andrea G" w:date="2015-05-21T11:34:00Z">
        <w:r w:rsidR="003B3C02">
          <w:rPr>
            <w:rStyle w:val="CommentReference"/>
          </w:rPr>
          <w:commentReference w:id="742"/>
        </w:r>
      </w:ins>
      <w:r w:rsidR="00164F7E">
        <w:rPr>
          <w:rFonts w:ascii="Times New Roman" w:eastAsia="Times New Roman" w:hAnsi="Times New Roman" w:cs="Times New Roman"/>
          <w:sz w:val="24"/>
          <w:szCs w:val="24"/>
        </w:rPr>
        <w:t xml:space="preserve">. I just smile at him.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need a house</w:t>
      </w:r>
      <w:ins w:id="746" w:author="Andrea G" w:date="2015-05-21T11:34:00Z">
        <w:r w:rsidR="00EA25EC">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bro. My new girl Tina is pregnant, but she</w:t>
      </w:r>
      <w:ins w:id="747" w:author="Andrea G" w:date="2015-05-21T11:34:00Z">
        <w:r w:rsidR="00320941">
          <w:rPr>
            <w:rFonts w:ascii="Times New Roman" w:eastAsia="Times New Roman" w:hAnsi="Times New Roman" w:cs="Times New Roman"/>
            <w:sz w:val="24"/>
            <w:szCs w:val="24"/>
          </w:rPr>
          <w:t>’</w:t>
        </w:r>
      </w:ins>
      <w:del w:id="748" w:author="Andrea G" w:date="2015-05-21T11:34:00Z">
        <w:r w:rsidR="00164F7E" w:rsidDel="00320941">
          <w:rPr>
            <w:rFonts w:ascii="Times New Roman" w:eastAsia="Times New Roman" w:hAnsi="Times New Roman" w:cs="Times New Roman"/>
            <w:sz w:val="24"/>
            <w:szCs w:val="24"/>
          </w:rPr>
          <w:delText xml:space="preserve"> wi</w:delText>
        </w:r>
      </w:del>
      <w:r w:rsidR="00164F7E">
        <w:rPr>
          <w:rFonts w:ascii="Times New Roman" w:eastAsia="Times New Roman" w:hAnsi="Times New Roman" w:cs="Times New Roman"/>
          <w:sz w:val="24"/>
          <w:szCs w:val="24"/>
        </w:rPr>
        <w:t>ll leave me if I don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show her I can provide</w:t>
      </w:r>
      <w:ins w:id="749" w:author="Andrea G" w:date="2015-05-21T11:34:00Z">
        <w:r w:rsidR="00063F24">
          <w:rPr>
            <w:rFonts w:ascii="Times New Roman" w:eastAsia="Times New Roman" w:hAnsi="Times New Roman" w:cs="Times New Roman"/>
            <w:sz w:val="24"/>
            <w:szCs w:val="24"/>
          </w:rPr>
          <w:t>.</w:t>
        </w:r>
      </w:ins>
      <w:del w:id="750" w:author="Andrea G" w:date="2015-05-21T11:34:00Z">
        <w:r w:rsidR="00164F7E" w:rsidDel="00063F24">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He </w:t>
      </w:r>
      <w:del w:id="751" w:author="Andrea G" w:date="2015-05-21T11:34:00Z">
        <w:r w:rsidR="00164F7E" w:rsidDel="00063F24">
          <w:rPr>
            <w:rFonts w:ascii="Times New Roman" w:eastAsia="Times New Roman" w:hAnsi="Times New Roman" w:cs="Times New Roman"/>
            <w:sz w:val="24"/>
            <w:szCs w:val="24"/>
          </w:rPr>
          <w:delText>says resuming</w:delText>
        </w:r>
      </w:del>
      <w:ins w:id="752" w:author="Andrea G" w:date="2015-05-21T11:34:00Z">
        <w:r w:rsidR="00063F24">
          <w:rPr>
            <w:rFonts w:ascii="Times New Roman" w:eastAsia="Times New Roman" w:hAnsi="Times New Roman" w:cs="Times New Roman"/>
            <w:sz w:val="24"/>
            <w:szCs w:val="24"/>
          </w:rPr>
          <w:t>resumes</w:t>
        </w:r>
      </w:ins>
      <w:r w:rsidR="00164F7E">
        <w:rPr>
          <w:rFonts w:ascii="Times New Roman" w:eastAsia="Times New Roman" w:hAnsi="Times New Roman" w:cs="Times New Roman"/>
          <w:sz w:val="24"/>
          <w:szCs w:val="24"/>
        </w:rPr>
        <w:t xml:space="preserve"> his seat at the deathwatch. </w:t>
      </w:r>
    </w:p>
    <w:p w14:paraId="47E3A353" w14:textId="091F5EBD" w:rsidR="00D97906" w:rsidRDefault="00164F7E">
      <w:pPr>
        <w:spacing w:line="480" w:lineRule="auto"/>
        <w:ind w:firstLine="720"/>
        <w:rPr>
          <w:sz w:val="24"/>
          <w:szCs w:val="24"/>
        </w:rPr>
      </w:pPr>
      <w:r>
        <w:rPr>
          <w:rFonts w:ascii="Times New Roman" w:eastAsia="Times New Roman" w:hAnsi="Times New Roman" w:cs="Times New Roman"/>
          <w:sz w:val="24"/>
          <w:szCs w:val="24"/>
        </w:rPr>
        <w:t>Great</w:t>
      </w:r>
      <w:ins w:id="753" w:author="Andrea G" w:date="2015-05-21T11:34:00Z">
        <w:r w:rsidR="00DD5F3B">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 new niece or nephew </w:t>
      </w:r>
      <w:del w:id="754" w:author="Andrea G" w:date="2015-05-21T11:34:00Z">
        <w:r w:rsidDel="003D00A0">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I will never meet</w:t>
      </w:r>
      <w:ins w:id="755" w:author="Andrea G" w:date="2015-05-21T11:34:00Z">
        <w:r w:rsidR="008C6DB1">
          <w:rPr>
            <w:rFonts w:ascii="Times New Roman" w:eastAsia="Times New Roman" w:hAnsi="Times New Roman" w:cs="Times New Roman"/>
            <w:sz w:val="24"/>
            <w:szCs w:val="24"/>
          </w:rPr>
          <w:t>.</w:t>
        </w:r>
      </w:ins>
      <w:del w:id="756" w:author="Andrea G" w:date="2015-05-21T11:34:00Z">
        <w:r w:rsidDel="008C6DB1">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I miss </w:t>
      </w:r>
      <w:del w:id="757" w:author="Andrea G" w:date="2015-05-21T11:34:00Z">
        <w:r w:rsidDel="008C6DB1">
          <w:rPr>
            <w:rFonts w:ascii="Times New Roman" w:eastAsia="Times New Roman" w:hAnsi="Times New Roman" w:cs="Times New Roman"/>
            <w:sz w:val="24"/>
            <w:szCs w:val="24"/>
          </w:rPr>
          <w:delText xml:space="preserve">them </w:delText>
        </w:r>
      </w:del>
      <w:ins w:id="758" w:author="Andrea G" w:date="2015-05-21T11:34:00Z">
        <w:r w:rsidR="008C6DB1">
          <w:rPr>
            <w:rFonts w:ascii="Times New Roman" w:eastAsia="Times New Roman" w:hAnsi="Times New Roman" w:cs="Times New Roman"/>
            <w:sz w:val="24"/>
            <w:szCs w:val="24"/>
          </w:rPr>
          <w:t xml:space="preserve">him or her </w:t>
        </w:r>
      </w:ins>
      <w:r>
        <w:rPr>
          <w:rFonts w:ascii="Times New Roman" w:eastAsia="Times New Roman" w:hAnsi="Times New Roman" w:cs="Times New Roman"/>
          <w:sz w:val="24"/>
          <w:szCs w:val="24"/>
        </w:rPr>
        <w:t>already.</w:t>
      </w:r>
    </w:p>
    <w:p w14:paraId="02FD6F8A" w14:textId="0442FA0A"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Why don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you just go to a bank?</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w:t>
      </w:r>
      <w:del w:id="759" w:author="Andrea G" w:date="2015-05-21T11:34:00Z">
        <w:r w:rsidR="00164F7E" w:rsidDel="00EE0582">
          <w:rPr>
            <w:rFonts w:ascii="Times New Roman" w:eastAsia="Times New Roman" w:hAnsi="Times New Roman" w:cs="Times New Roman"/>
            <w:sz w:val="24"/>
            <w:szCs w:val="24"/>
          </w:rPr>
          <w:delText>say</w:delText>
        </w:r>
      </w:del>
      <w:ins w:id="760" w:author="Andrea G" w:date="2015-05-21T11:34:00Z">
        <w:r w:rsidR="00EE0582">
          <w:rPr>
            <w:rFonts w:ascii="Times New Roman" w:eastAsia="Times New Roman" w:hAnsi="Times New Roman" w:cs="Times New Roman"/>
            <w:sz w:val="24"/>
            <w:szCs w:val="24"/>
          </w:rPr>
          <w:t>ask</w:t>
        </w:r>
      </w:ins>
      <w:r w:rsidR="00164F7E">
        <w:rPr>
          <w:rFonts w:ascii="Times New Roman" w:eastAsia="Times New Roman" w:hAnsi="Times New Roman" w:cs="Times New Roman"/>
          <w:sz w:val="24"/>
          <w:szCs w:val="24"/>
        </w:rPr>
        <w:t>.</w:t>
      </w:r>
    </w:p>
    <w:p w14:paraId="4FACA014" w14:textId="3D5064B0" w:rsidR="00D97906" w:rsidRDefault="00661A94">
      <w:pPr>
        <w:spacing w:line="480" w:lineRule="auto"/>
        <w:ind w:firstLine="720"/>
        <w:rPr>
          <w:sz w:val="24"/>
          <w:szCs w:val="24"/>
        </w:rPr>
      </w:pPr>
      <w:r>
        <w:rPr>
          <w:rFonts w:ascii="Times New Roman" w:eastAsia="Times New Roman" w:hAnsi="Times New Roman" w:cs="Times New Roman"/>
          <w:sz w:val="24"/>
          <w:szCs w:val="24"/>
        </w:rPr>
        <w:lastRenderedPageBreak/>
        <w:t>“</w:t>
      </w:r>
      <w:r w:rsidR="00164F7E">
        <w:rPr>
          <w:rFonts w:ascii="Times New Roman" w:eastAsia="Times New Roman" w:hAnsi="Times New Roman" w:cs="Times New Roman"/>
          <w:sz w:val="24"/>
          <w:szCs w:val="24"/>
        </w:rPr>
        <w:t>I need a down payment</w:t>
      </w:r>
      <w:ins w:id="761" w:author="Andrea G" w:date="2015-05-21T11:34:00Z">
        <w:r w:rsidR="00927EEF">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and I</w:t>
      </w:r>
      <w:ins w:id="762" w:author="Andrea G" w:date="2015-05-21T11:35:00Z">
        <w:r w:rsidR="00D71E17">
          <w:rPr>
            <w:rFonts w:ascii="Times New Roman" w:eastAsia="Times New Roman" w:hAnsi="Times New Roman" w:cs="Times New Roman"/>
            <w:sz w:val="24"/>
            <w:szCs w:val="24"/>
          </w:rPr>
          <w:t>’</w:t>
        </w:r>
      </w:ins>
      <w:del w:id="763" w:author="Andrea G" w:date="2015-05-21T11:35:00Z">
        <w:r w:rsidR="00164F7E" w:rsidDel="00D71E17">
          <w:rPr>
            <w:rFonts w:ascii="Times New Roman" w:eastAsia="Times New Roman" w:hAnsi="Times New Roman" w:cs="Times New Roman"/>
            <w:sz w:val="24"/>
            <w:szCs w:val="24"/>
          </w:rPr>
          <w:delText xml:space="preserve"> a</w:delText>
        </w:r>
      </w:del>
      <w:r w:rsidR="00164F7E">
        <w:rPr>
          <w:rFonts w:ascii="Times New Roman" w:eastAsia="Times New Roman" w:hAnsi="Times New Roman" w:cs="Times New Roman"/>
          <w:sz w:val="24"/>
          <w:szCs w:val="24"/>
        </w:rPr>
        <w:t>m in debt up to my neck</w:t>
      </w:r>
      <w:ins w:id="764" w:author="Andrea G" w:date="2015-05-21T11:35:00Z">
        <w:r w:rsidR="00410DBE">
          <w:rPr>
            <w:rFonts w:ascii="Times New Roman" w:eastAsia="Times New Roman" w:hAnsi="Times New Roman" w:cs="Times New Roman"/>
            <w:sz w:val="24"/>
            <w:szCs w:val="24"/>
          </w:rPr>
          <w:t xml:space="preserve">. </w:t>
        </w:r>
      </w:ins>
      <w:del w:id="765" w:author="Andrea G" w:date="2015-05-21T11:35:00Z">
        <w:r w:rsidR="00164F7E" w:rsidDel="00410DBE">
          <w:rPr>
            <w:rFonts w:ascii="Times New Roman" w:eastAsia="Times New Roman" w:hAnsi="Times New Roman" w:cs="Times New Roman"/>
            <w:sz w:val="24"/>
            <w:szCs w:val="24"/>
          </w:rPr>
          <w:delText>,</w:delText>
        </w:r>
        <w:r w:rsidDel="00410DBE">
          <w:rPr>
            <w:rFonts w:ascii="Times New Roman" w:eastAsia="Times New Roman" w:hAnsi="Times New Roman" w:cs="Times New Roman"/>
            <w:sz w:val="24"/>
            <w:szCs w:val="24"/>
          </w:rPr>
          <w:delText>”</w:delText>
        </w:r>
        <w:r w:rsidR="00164F7E" w:rsidDel="00410DBE">
          <w:rPr>
            <w:rFonts w:ascii="Times New Roman" w:eastAsia="Times New Roman" w:hAnsi="Times New Roman" w:cs="Times New Roman"/>
            <w:sz w:val="24"/>
            <w:szCs w:val="24"/>
          </w:rPr>
          <w:delText xml:space="preserve"> He says. </w:delText>
        </w:r>
        <w:r w:rsidDel="00410DBE">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Listen, I know you</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re still mad at me about Anna</w:t>
      </w:r>
      <w:ins w:id="766" w:author="Andrea G" w:date="2015-05-21T11:35:00Z">
        <w:r w:rsidR="0083224E">
          <w:rPr>
            <w:rFonts w:ascii="Times New Roman" w:eastAsia="Times New Roman" w:hAnsi="Times New Roman" w:cs="Times New Roman"/>
            <w:sz w:val="24"/>
            <w:szCs w:val="24"/>
          </w:rPr>
          <w:t>.</w:t>
        </w:r>
      </w:ins>
      <w:del w:id="767" w:author="Andrea G" w:date="2015-05-21T11:35:00Z">
        <w:r w:rsidR="00164F7E" w:rsidDel="0083224E">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ins w:id="768" w:author="Andrea G" w:date="2015-05-21T11:35:00Z">
        <w:r w:rsidR="0083224E">
          <w:rPr>
            <w:rFonts w:ascii="Times New Roman" w:eastAsia="Times New Roman" w:hAnsi="Times New Roman" w:cs="Times New Roman"/>
            <w:sz w:val="24"/>
            <w:szCs w:val="24"/>
          </w:rPr>
          <w:t>T</w:t>
        </w:r>
      </w:ins>
      <w:del w:id="769" w:author="Andrea G" w:date="2015-05-21T11:35:00Z">
        <w:r w:rsidR="00164F7E" w:rsidDel="0083224E">
          <w:rPr>
            <w:rFonts w:ascii="Times New Roman" w:eastAsia="Times New Roman" w:hAnsi="Times New Roman" w:cs="Times New Roman"/>
            <w:sz w:val="24"/>
            <w:szCs w:val="24"/>
          </w:rPr>
          <w:delText>t</w:delText>
        </w:r>
      </w:del>
      <w:r w:rsidR="00164F7E">
        <w:rPr>
          <w:rFonts w:ascii="Times New Roman" w:eastAsia="Times New Roman" w:hAnsi="Times New Roman" w:cs="Times New Roman"/>
          <w:sz w:val="24"/>
          <w:szCs w:val="24"/>
        </w:rPr>
        <w:t>hat was over a year ago,</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ins w:id="770" w:author="Andrea G" w:date="2015-05-21T11:35:00Z">
        <w:r w:rsidR="00C66ADF">
          <w:rPr>
            <w:rFonts w:ascii="Times New Roman" w:eastAsia="Times New Roman" w:hAnsi="Times New Roman" w:cs="Times New Roman"/>
            <w:sz w:val="24"/>
            <w:szCs w:val="24"/>
          </w:rPr>
          <w:t>h</w:t>
        </w:r>
      </w:ins>
      <w:del w:id="771" w:author="Andrea G" w:date="2015-05-21T11:35:00Z">
        <w:r w:rsidR="00164F7E" w:rsidDel="00C66ADF">
          <w:rPr>
            <w:rFonts w:ascii="Times New Roman" w:eastAsia="Times New Roman" w:hAnsi="Times New Roman" w:cs="Times New Roman"/>
            <w:sz w:val="24"/>
            <w:szCs w:val="24"/>
          </w:rPr>
          <w:delText>H</w:delText>
        </w:r>
      </w:del>
      <w:r w:rsidR="00164F7E">
        <w:rPr>
          <w:rFonts w:ascii="Times New Roman" w:eastAsia="Times New Roman" w:hAnsi="Times New Roman" w:cs="Times New Roman"/>
          <w:sz w:val="24"/>
          <w:szCs w:val="24"/>
        </w:rPr>
        <w:t>e suddenly says.</w:t>
      </w:r>
    </w:p>
    <w:p w14:paraId="2C85F9C8" w14:textId="7CF97EA3"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That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 not it,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w:t>
      </w:r>
      <w:del w:id="772" w:author="Andrea G" w:date="2015-05-21T11:35:00Z">
        <w:r w:rsidR="00164F7E" w:rsidDel="00594BD9">
          <w:rPr>
            <w:rFonts w:ascii="Times New Roman" w:eastAsia="Times New Roman" w:hAnsi="Times New Roman" w:cs="Times New Roman"/>
            <w:sz w:val="24"/>
            <w:szCs w:val="24"/>
          </w:rPr>
          <w:delText xml:space="preserve">say </w:delText>
        </w:r>
      </w:del>
      <w:ins w:id="773" w:author="Andrea G" w:date="2015-05-21T11:35:00Z">
        <w:r w:rsidR="00594BD9">
          <w:rPr>
            <w:rFonts w:ascii="Times New Roman" w:eastAsia="Times New Roman" w:hAnsi="Times New Roman" w:cs="Times New Roman"/>
            <w:sz w:val="24"/>
            <w:szCs w:val="24"/>
          </w:rPr>
          <w:t xml:space="preserve">reply </w:t>
        </w:r>
      </w:ins>
      <w:r w:rsidR="00164F7E">
        <w:rPr>
          <w:rFonts w:ascii="Times New Roman" w:eastAsia="Times New Roman" w:hAnsi="Times New Roman" w:cs="Times New Roman"/>
          <w:sz w:val="24"/>
          <w:szCs w:val="24"/>
        </w:rPr>
        <w:t>softly. I feel so tired. I will probably pass out again soon.</w:t>
      </w:r>
    </w:p>
    <w:p w14:paraId="2ACC4852" w14:textId="34C8D747"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Well</w:t>
      </w:r>
      <w:ins w:id="774" w:author="Andrea G" w:date="2015-05-21T11:35:00Z">
        <w:r w:rsidR="00001855">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whatever</w:t>
      </w:r>
      <w:ins w:id="775" w:author="Andrea G" w:date="2015-05-21T11:42:00Z">
        <w:r w:rsidR="00756D91">
          <w:rPr>
            <w:rFonts w:ascii="Times New Roman" w:eastAsia="Times New Roman" w:hAnsi="Times New Roman" w:cs="Times New Roman"/>
            <w:sz w:val="24"/>
            <w:szCs w:val="24"/>
          </w:rPr>
          <w:t>.</w:t>
        </w:r>
      </w:ins>
      <w:del w:id="776" w:author="Andrea G" w:date="2015-05-21T11:42:00Z">
        <w:r w:rsidR="00164F7E" w:rsidDel="00756D91">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I found a foreclosure that doesn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have a ton of people already bidding on it. This is like a miracle</w:t>
      </w:r>
      <w:ins w:id="777" w:author="Andrea G" w:date="2015-05-21T11:35:00Z">
        <w:r w:rsidR="002D1C05">
          <w:rPr>
            <w:rFonts w:ascii="Times New Roman" w:eastAsia="Times New Roman" w:hAnsi="Times New Roman" w:cs="Times New Roman"/>
            <w:sz w:val="24"/>
            <w:szCs w:val="24"/>
          </w:rPr>
          <w:t>.</w:t>
        </w:r>
      </w:ins>
      <w:del w:id="778" w:author="Andrea G" w:date="2015-05-21T11:35:00Z">
        <w:r w:rsidR="00164F7E" w:rsidDel="002D1C0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He </w:t>
      </w:r>
      <w:del w:id="779" w:author="Andrea G" w:date="2015-05-21T11:35:00Z">
        <w:r w:rsidR="00164F7E" w:rsidDel="002D1C05">
          <w:rPr>
            <w:rFonts w:ascii="Times New Roman" w:eastAsia="Times New Roman" w:hAnsi="Times New Roman" w:cs="Times New Roman"/>
            <w:sz w:val="24"/>
            <w:szCs w:val="24"/>
          </w:rPr>
          <w:delText>says punctuating</w:delText>
        </w:r>
      </w:del>
      <w:ins w:id="780" w:author="Andrea G" w:date="2015-05-21T11:35:00Z">
        <w:r w:rsidR="002D1C05">
          <w:rPr>
            <w:rFonts w:ascii="Times New Roman" w:eastAsia="Times New Roman" w:hAnsi="Times New Roman" w:cs="Times New Roman"/>
            <w:sz w:val="24"/>
            <w:szCs w:val="24"/>
          </w:rPr>
          <w:t>punctuates</w:t>
        </w:r>
      </w:ins>
      <w:r w:rsidR="00164F7E">
        <w:rPr>
          <w:rFonts w:ascii="Times New Roman" w:eastAsia="Times New Roman" w:hAnsi="Times New Roman" w:cs="Times New Roman"/>
          <w:sz w:val="24"/>
          <w:szCs w:val="24"/>
        </w:rPr>
        <w:t xml:space="preserve"> the words with excited </w:t>
      </w:r>
      <w:ins w:id="781" w:author="Andrea G" w:date="2015-05-21T11:36:00Z">
        <w:r w:rsidR="00C04646">
          <w:rPr>
            <w:rFonts w:ascii="Times New Roman" w:eastAsia="Times New Roman" w:hAnsi="Times New Roman" w:cs="Times New Roman"/>
            <w:sz w:val="24"/>
            <w:szCs w:val="24"/>
          </w:rPr>
          <w:t xml:space="preserve">hand </w:t>
        </w:r>
      </w:ins>
      <w:r w:rsidR="00164F7E">
        <w:rPr>
          <w:rFonts w:ascii="Times New Roman" w:eastAsia="Times New Roman" w:hAnsi="Times New Roman" w:cs="Times New Roman"/>
          <w:sz w:val="24"/>
          <w:szCs w:val="24"/>
        </w:rPr>
        <w:t>gestur</w:t>
      </w:r>
      <w:ins w:id="782" w:author="Andrea G" w:date="2015-05-21T11:35:00Z">
        <w:r w:rsidR="00C04646">
          <w:rPr>
            <w:rFonts w:ascii="Times New Roman" w:eastAsia="Times New Roman" w:hAnsi="Times New Roman" w:cs="Times New Roman"/>
            <w:sz w:val="24"/>
            <w:szCs w:val="24"/>
          </w:rPr>
          <w:t>es</w:t>
        </w:r>
      </w:ins>
      <w:del w:id="783" w:author="Andrea G" w:date="2015-05-21T11:35:00Z">
        <w:r w:rsidR="00164F7E" w:rsidDel="00C04646">
          <w:rPr>
            <w:rFonts w:ascii="Times New Roman" w:eastAsia="Times New Roman" w:hAnsi="Times New Roman" w:cs="Times New Roman"/>
            <w:sz w:val="24"/>
            <w:szCs w:val="24"/>
          </w:rPr>
          <w:delText>ing</w:delText>
        </w:r>
      </w:del>
      <w:del w:id="784" w:author="Andrea G" w:date="2015-05-21T11:36:00Z">
        <w:r w:rsidR="00164F7E" w:rsidDel="00C04646">
          <w:rPr>
            <w:rFonts w:ascii="Times New Roman" w:eastAsia="Times New Roman" w:hAnsi="Times New Roman" w:cs="Times New Roman"/>
            <w:sz w:val="24"/>
            <w:szCs w:val="24"/>
          </w:rPr>
          <w:delText xml:space="preserve"> of his hands</w:delText>
        </w:r>
      </w:del>
      <w:r w:rsidR="00164F7E">
        <w:rPr>
          <w:rFonts w:ascii="Times New Roman" w:eastAsia="Times New Roman" w:hAnsi="Times New Roman" w:cs="Times New Roman"/>
          <w:sz w:val="24"/>
          <w:szCs w:val="24"/>
        </w:rPr>
        <w:t>.</w:t>
      </w:r>
    </w:p>
    <w:p w14:paraId="6ABAE195" w14:textId="77777777" w:rsidR="005507AB" w:rsidRDefault="00661A94">
      <w:pPr>
        <w:spacing w:line="480" w:lineRule="auto"/>
        <w:ind w:firstLine="720"/>
        <w:rPr>
          <w:ins w:id="785" w:author="Andrea G" w:date="2015-05-21T11:42:00Z"/>
          <w:rFonts w:ascii="Times New Roman" w:eastAsia="Times New Roman" w:hAnsi="Times New Roman" w:cs="Times New Roman"/>
          <w:sz w:val="24"/>
          <w:szCs w:val="24"/>
        </w:rPr>
      </w:pPr>
      <w:r>
        <w:rPr>
          <w:rFonts w:ascii="Times New Roman" w:eastAsia="Times New Roman" w:hAnsi="Times New Roman" w:cs="Times New Roman"/>
          <w:sz w:val="24"/>
          <w:szCs w:val="24"/>
        </w:rPr>
        <w:t>“</w:t>
      </w:r>
      <w:commentRangeStart w:id="786"/>
      <w:r w:rsidR="00164F7E">
        <w:rPr>
          <w:rFonts w:ascii="Times New Roman" w:eastAsia="Times New Roman" w:hAnsi="Times New Roman" w:cs="Times New Roman"/>
          <w:sz w:val="24"/>
          <w:szCs w:val="24"/>
        </w:rPr>
        <w:t>Stop</w:t>
      </w:r>
      <w:commentRangeEnd w:id="786"/>
      <w:r w:rsidR="005507AB">
        <w:rPr>
          <w:rStyle w:val="CommentReference"/>
        </w:rPr>
        <w:commentReference w:id="786"/>
      </w:r>
      <w:r w:rsidR="00164F7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whisper. </w:t>
      </w:r>
    </w:p>
    <w:p w14:paraId="183CED2E" w14:textId="77777777" w:rsidR="005507AB" w:rsidRDefault="00164F7E">
      <w:pPr>
        <w:spacing w:line="480" w:lineRule="auto"/>
        <w:ind w:firstLine="720"/>
        <w:rPr>
          <w:ins w:id="787" w:author="Andrea G" w:date="2015-05-21T11:42: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t>
      </w:r>
      <w:commentRangeStart w:id="788"/>
      <w:r>
        <w:rPr>
          <w:rFonts w:ascii="Times New Roman" w:eastAsia="Times New Roman" w:hAnsi="Times New Roman" w:cs="Times New Roman"/>
          <w:sz w:val="24"/>
          <w:szCs w:val="24"/>
        </w:rPr>
        <w:t xml:space="preserve">stops </w:t>
      </w:r>
      <w:commentRangeEnd w:id="788"/>
      <w:r w:rsidR="005507AB">
        <w:rPr>
          <w:rStyle w:val="CommentReference"/>
        </w:rPr>
        <w:commentReference w:id="788"/>
      </w:r>
      <w:r>
        <w:rPr>
          <w:rFonts w:ascii="Times New Roman" w:eastAsia="Times New Roman" w:hAnsi="Times New Roman" w:cs="Times New Roman"/>
          <w:sz w:val="24"/>
          <w:szCs w:val="24"/>
        </w:rPr>
        <w:t>ta</w:t>
      </w:r>
      <w:ins w:id="789" w:author="Andrea G" w:date="2015-05-21T11:42:00Z">
        <w:r w:rsidR="005507AB">
          <w:rPr>
            <w:rFonts w:ascii="Times New Roman" w:eastAsia="Times New Roman" w:hAnsi="Times New Roman" w:cs="Times New Roman"/>
            <w:sz w:val="24"/>
            <w:szCs w:val="24"/>
          </w:rPr>
          <w:t>l</w:t>
        </w:r>
      </w:ins>
      <w:r>
        <w:rPr>
          <w:rFonts w:ascii="Times New Roman" w:eastAsia="Times New Roman" w:hAnsi="Times New Roman" w:cs="Times New Roman"/>
          <w:sz w:val="24"/>
          <w:szCs w:val="24"/>
        </w:rPr>
        <w:t xml:space="preserve">king suddenly, hands poised in midair. </w:t>
      </w:r>
    </w:p>
    <w:p w14:paraId="79FF4362" w14:textId="187732F6" w:rsidR="00D97906" w:rsidRPr="00446F8C" w:rsidRDefault="00661A94">
      <w:pPr>
        <w:spacing w:line="480" w:lineRule="auto"/>
        <w:ind w:firstLine="720"/>
        <w:rPr>
          <w:rFonts w:ascii="Times New Roman" w:eastAsia="Times New Roman" w:hAnsi="Times New Roman" w:cs="Times New Roman"/>
          <w:sz w:val="24"/>
          <w:szCs w:val="24"/>
          <w:rPrChange w:id="790" w:author="Andrea G" w:date="2015-05-21T11:43:00Z">
            <w:rPr>
              <w:sz w:val="24"/>
              <w:szCs w:val="24"/>
            </w:rPr>
          </w:rPrChange>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m not giving you any money,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 as I look at him. His face is a frozen mask.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But, I am prepared to give you something else really valuable to me</w:t>
      </w:r>
      <w:ins w:id="791" w:author="Andrea G" w:date="2015-05-21T11:42:00Z">
        <w:r w:rsidR="00AC01F7">
          <w:rPr>
            <w:rFonts w:ascii="Times New Roman" w:eastAsia="Times New Roman" w:hAnsi="Times New Roman" w:cs="Times New Roman"/>
            <w:sz w:val="24"/>
            <w:szCs w:val="24"/>
          </w:rPr>
          <w:t>.</w:t>
        </w:r>
      </w:ins>
      <w:del w:id="792" w:author="Andrea G" w:date="2015-05-21T11:42:00Z">
        <w:r w:rsidR="00164F7E" w:rsidDel="00AC01F7">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793" w:author="Andrea G" w:date="2015-05-21T11:43:00Z">
        <w:r w:rsidR="00164F7E" w:rsidDel="00AC01F7">
          <w:rPr>
            <w:rFonts w:ascii="Times New Roman" w:eastAsia="Times New Roman" w:hAnsi="Times New Roman" w:cs="Times New Roman"/>
            <w:sz w:val="24"/>
            <w:szCs w:val="24"/>
          </w:rPr>
          <w:delText xml:space="preserve">I say. </w:delText>
        </w:r>
      </w:del>
      <w:r w:rsidR="00164F7E">
        <w:rPr>
          <w:rFonts w:ascii="Times New Roman" w:eastAsia="Times New Roman" w:hAnsi="Times New Roman" w:cs="Times New Roman"/>
          <w:sz w:val="24"/>
          <w:szCs w:val="24"/>
        </w:rPr>
        <w:t xml:space="preserve">I can sense his brain calculating the value of what I am proposing.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My time</w:t>
      </w:r>
      <w:ins w:id="794" w:author="Andrea G" w:date="2015-05-21T11:43:00Z">
        <w:r w:rsidR="00456079">
          <w:rPr>
            <w:rFonts w:ascii="Times New Roman" w:eastAsia="Times New Roman" w:hAnsi="Times New Roman" w:cs="Times New Roman"/>
            <w:sz w:val="24"/>
            <w:szCs w:val="24"/>
          </w:rPr>
          <w:t>.</w:t>
        </w:r>
      </w:ins>
      <w:del w:id="795" w:author="Andrea G" w:date="2015-05-21T11:43:00Z">
        <w:r w:rsidR="00164F7E" w:rsidDel="00456079">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see the comprehension spread across his face.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You don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know how important that is until you don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have much of it left</w:t>
      </w:r>
      <w:ins w:id="796" w:author="Andrea G" w:date="2015-05-21T11:43:00Z">
        <w:r w:rsidR="0023748D">
          <w:rPr>
            <w:rFonts w:ascii="Times New Roman" w:eastAsia="Times New Roman" w:hAnsi="Times New Roman" w:cs="Times New Roman"/>
            <w:sz w:val="24"/>
            <w:szCs w:val="24"/>
          </w:rPr>
          <w:t>.</w:t>
        </w:r>
      </w:ins>
      <w:del w:id="797" w:author="Andrea G" w:date="2015-05-21T11:43:00Z">
        <w:r w:rsidR="00164F7E" w:rsidDel="0023748D">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del w:id="798" w:author="Andrea G" w:date="2015-05-21T11:43:00Z">
        <w:r w:rsidR="00164F7E" w:rsidDel="0023748D">
          <w:rPr>
            <w:rFonts w:ascii="Times New Roman" w:eastAsia="Times New Roman" w:hAnsi="Times New Roman" w:cs="Times New Roman"/>
            <w:sz w:val="24"/>
            <w:szCs w:val="24"/>
          </w:rPr>
          <w:delText xml:space="preserve"> I say.</w:delText>
        </w:r>
      </w:del>
    </w:p>
    <w:p w14:paraId="29F42D43" w14:textId="77777777" w:rsidR="003069F8" w:rsidRDefault="00164F7E">
      <w:pPr>
        <w:spacing w:line="480" w:lineRule="auto"/>
        <w:ind w:firstLine="720"/>
        <w:rPr>
          <w:ins w:id="799" w:author="Andrea G" w:date="2015-05-21T11:43:00Z"/>
          <w:rFonts w:ascii="Times New Roman" w:eastAsia="Times New Roman" w:hAnsi="Times New Roman" w:cs="Times New Roman"/>
          <w:sz w:val="24"/>
          <w:szCs w:val="24"/>
        </w:rPr>
      </w:pPr>
      <w:r>
        <w:rPr>
          <w:rFonts w:ascii="Times New Roman" w:eastAsia="Times New Roman" w:hAnsi="Times New Roman" w:cs="Times New Roman"/>
          <w:sz w:val="24"/>
          <w:szCs w:val="24"/>
        </w:rPr>
        <w:t>Timmy sits back and lets out a sigh</w:t>
      </w:r>
      <w:ins w:id="800" w:author="Andrea G" w:date="2015-05-21T11:43:00Z">
        <w:r w:rsidR="00AE4903">
          <w:rPr>
            <w:rFonts w:ascii="Times New Roman" w:eastAsia="Times New Roman" w:hAnsi="Times New Roman" w:cs="Times New Roman"/>
            <w:sz w:val="24"/>
            <w:szCs w:val="24"/>
          </w:rPr>
          <w:t>,</w:t>
        </w:r>
      </w:ins>
      <w:del w:id="801" w:author="Andrea G" w:date="2015-05-21T11:43:00Z">
        <w:r w:rsidDel="00AE4903">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del w:id="802" w:author="Andrea G" w:date="2015-05-21T11:43:00Z">
        <w:r w:rsidDel="00AE4903">
          <w:rPr>
            <w:rFonts w:ascii="Times New Roman" w:eastAsia="Times New Roman" w:hAnsi="Times New Roman" w:cs="Times New Roman"/>
            <w:sz w:val="24"/>
            <w:szCs w:val="24"/>
          </w:rPr>
          <w:delText xml:space="preserve">I can see the </w:delText>
        </w:r>
      </w:del>
      <w:r>
        <w:rPr>
          <w:rFonts w:ascii="Times New Roman" w:eastAsia="Times New Roman" w:hAnsi="Times New Roman" w:cs="Times New Roman"/>
          <w:sz w:val="24"/>
          <w:szCs w:val="24"/>
        </w:rPr>
        <w:t xml:space="preserve">disappointment </w:t>
      </w:r>
      <w:ins w:id="803" w:author="Andrea G" w:date="2015-05-21T11:43:00Z">
        <w:r w:rsidR="00AE4903">
          <w:rPr>
            <w:rFonts w:ascii="Times New Roman" w:eastAsia="Times New Roman" w:hAnsi="Times New Roman" w:cs="Times New Roman"/>
            <w:sz w:val="24"/>
            <w:szCs w:val="24"/>
          </w:rPr>
          <w:t xml:space="preserve">written all over </w:t>
        </w:r>
      </w:ins>
      <w:del w:id="804" w:author="Andrea G" w:date="2015-05-21T11:43:00Z">
        <w:r w:rsidDel="00AE4903">
          <w:rPr>
            <w:rFonts w:ascii="Times New Roman" w:eastAsia="Times New Roman" w:hAnsi="Times New Roman" w:cs="Times New Roman"/>
            <w:sz w:val="24"/>
            <w:szCs w:val="24"/>
          </w:rPr>
          <w:delText xml:space="preserve">on </w:delText>
        </w:r>
      </w:del>
      <w:r>
        <w:rPr>
          <w:rFonts w:ascii="Times New Roman" w:eastAsia="Times New Roman" w:hAnsi="Times New Roman" w:cs="Times New Roman"/>
          <w:sz w:val="24"/>
          <w:szCs w:val="24"/>
        </w:rPr>
        <w:t xml:space="preserve">his face. </w:t>
      </w:r>
    </w:p>
    <w:p w14:paraId="50C8FF63" w14:textId="684CEF39" w:rsidR="00D97906" w:rsidRDefault="00164F7E">
      <w:pPr>
        <w:spacing w:line="480" w:lineRule="auto"/>
        <w:ind w:firstLine="720"/>
        <w:rPr>
          <w:sz w:val="24"/>
          <w:szCs w:val="24"/>
        </w:rPr>
      </w:pPr>
      <w:r>
        <w:rPr>
          <w:rFonts w:ascii="Times New Roman" w:eastAsia="Times New Roman" w:hAnsi="Times New Roman" w:cs="Times New Roman"/>
          <w:sz w:val="24"/>
          <w:szCs w:val="24"/>
        </w:rPr>
        <w:t>I</w:t>
      </w:r>
      <w:ins w:id="805" w:author="Andrea G" w:date="2015-05-21T11:43:00Z">
        <w:r w:rsidR="003069F8">
          <w:rPr>
            <w:rFonts w:ascii="Times New Roman" w:eastAsia="Times New Roman" w:hAnsi="Times New Roman" w:cs="Times New Roman"/>
            <w:sz w:val="24"/>
            <w:szCs w:val="24"/>
          </w:rPr>
          <w:t>’</w:t>
        </w:r>
      </w:ins>
      <w:del w:id="806" w:author="Andrea G" w:date="2015-05-21T11:43:00Z">
        <w:r w:rsidDel="003069F8">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m sure he</w:t>
      </w:r>
      <w:ins w:id="807" w:author="Andrea G" w:date="2015-05-21T11:44:00Z">
        <w:r w:rsidR="005B593A">
          <w:rPr>
            <w:rFonts w:ascii="Times New Roman" w:eastAsia="Times New Roman" w:hAnsi="Times New Roman" w:cs="Times New Roman"/>
            <w:sz w:val="24"/>
            <w:szCs w:val="24"/>
          </w:rPr>
          <w:t>’</w:t>
        </w:r>
      </w:ins>
      <w:del w:id="808" w:author="Andrea G" w:date="2015-05-21T11:44:00Z">
        <w:r w:rsidDel="005B593A">
          <w:rPr>
            <w:rFonts w:ascii="Times New Roman" w:eastAsia="Times New Roman" w:hAnsi="Times New Roman" w:cs="Times New Roman"/>
            <w:sz w:val="24"/>
            <w:szCs w:val="24"/>
          </w:rPr>
          <w:delText xml:space="preserve"> i</w:delText>
        </w:r>
      </w:del>
      <w:r>
        <w:rPr>
          <w:rFonts w:ascii="Times New Roman" w:eastAsia="Times New Roman" w:hAnsi="Times New Roman" w:cs="Times New Roman"/>
          <w:sz w:val="24"/>
          <w:szCs w:val="24"/>
        </w:rPr>
        <w:t>s thinking about leaving. Something I wanted him to do even before he arrived. But right now</w:t>
      </w:r>
      <w:ins w:id="809" w:author="Andrea G" w:date="2015-05-21T11:44:00Z">
        <w:r w:rsidR="00FC7B0A">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it</w:t>
      </w:r>
      <w:ins w:id="810" w:author="Andrea G" w:date="2015-05-21T11:44:00Z">
        <w:r w:rsidR="00C321DB">
          <w:rPr>
            <w:rFonts w:ascii="Times New Roman" w:eastAsia="Times New Roman" w:hAnsi="Times New Roman" w:cs="Times New Roman"/>
            <w:sz w:val="24"/>
            <w:szCs w:val="24"/>
          </w:rPr>
          <w:t>’</w:t>
        </w:r>
      </w:ins>
      <w:del w:id="811" w:author="Andrea G" w:date="2015-05-21T11:44:00Z">
        <w:r w:rsidDel="00C321DB">
          <w:rPr>
            <w:rFonts w:ascii="Times New Roman" w:eastAsia="Times New Roman" w:hAnsi="Times New Roman" w:cs="Times New Roman"/>
            <w:sz w:val="24"/>
            <w:szCs w:val="24"/>
          </w:rPr>
          <w:delText xml:space="preserve"> i</w:delText>
        </w:r>
      </w:del>
      <w:r>
        <w:rPr>
          <w:rFonts w:ascii="Times New Roman" w:eastAsia="Times New Roman" w:hAnsi="Times New Roman" w:cs="Times New Roman"/>
          <w:sz w:val="24"/>
          <w:szCs w:val="24"/>
        </w:rPr>
        <w:t>s the last thing I want him to do. I want him to stay. I have a gift to give him. I think it is a gift. I hope it is a gift. I need to do this</w:t>
      </w:r>
      <w:del w:id="812" w:author="Andrea G" w:date="2015-05-21T11:44:00Z">
        <w:r w:rsidDel="00094C73">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because right now</w:t>
      </w:r>
      <w:ins w:id="813" w:author="Andrea G" w:date="2015-05-21T11:44:00Z">
        <w:r w:rsidR="00465398">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 want to be happy. </w:t>
      </w:r>
    </w:p>
    <w:p w14:paraId="22280771" w14:textId="77777777" w:rsidR="00D97906" w:rsidRDefault="00164F7E">
      <w:pPr>
        <w:spacing w:line="480" w:lineRule="auto"/>
        <w:ind w:firstLine="720"/>
        <w:rPr>
          <w:sz w:val="24"/>
          <w:szCs w:val="24"/>
        </w:rPr>
      </w:pPr>
      <w:bookmarkStart w:id="814" w:name="Flashback_Therapist-3"/>
      <w:bookmarkEnd w:id="814"/>
      <w:r>
        <w:rPr>
          <w:rFonts w:ascii="Times New Roman" w:eastAsia="Times New Roman" w:hAnsi="Times New Roman" w:cs="Times New Roman"/>
          <w:sz w:val="24"/>
          <w:szCs w:val="24"/>
        </w:rPr>
        <w:t>* * *</w:t>
      </w:r>
    </w:p>
    <w:p w14:paraId="1C2DE0AB" w14:textId="77777777" w:rsidR="00EA7B3D" w:rsidRDefault="00661A94">
      <w:pPr>
        <w:spacing w:line="480" w:lineRule="auto"/>
        <w:ind w:firstLine="720"/>
        <w:rPr>
          <w:ins w:id="815" w:author="Andrea G" w:date="2015-05-21T11:44: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Have you ever received something that made you happy?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Julia asks me. Her </w:t>
      </w:r>
      <w:del w:id="816" w:author="Andrea G" w:date="2015-05-21T11:44:00Z">
        <w:r w:rsidR="00164F7E" w:rsidDel="006D7445">
          <w:rPr>
            <w:rFonts w:ascii="Times New Roman" w:eastAsia="Times New Roman" w:hAnsi="Times New Roman" w:cs="Times New Roman"/>
            <w:sz w:val="24"/>
            <w:szCs w:val="24"/>
          </w:rPr>
          <w:delText>mu-mu</w:delText>
        </w:r>
      </w:del>
      <w:ins w:id="817" w:author="Andrea G" w:date="2015-05-21T11:44:00Z">
        <w:r w:rsidR="006D7445">
          <w:rPr>
            <w:rFonts w:ascii="Times New Roman" w:eastAsia="Times New Roman" w:hAnsi="Times New Roman" w:cs="Times New Roman"/>
            <w:sz w:val="24"/>
            <w:szCs w:val="24"/>
          </w:rPr>
          <w:t>muumuu</w:t>
        </w:r>
      </w:ins>
      <w:r w:rsidR="00164F7E">
        <w:rPr>
          <w:rFonts w:ascii="Times New Roman" w:eastAsia="Times New Roman" w:hAnsi="Times New Roman" w:cs="Times New Roman"/>
          <w:sz w:val="24"/>
          <w:szCs w:val="24"/>
        </w:rPr>
        <w:t xml:space="preserve"> today is solid black</w:t>
      </w:r>
      <w:ins w:id="818" w:author="Andrea G" w:date="2015-05-21T11:44:00Z">
        <w:r w:rsidR="002F2640">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but it is made up of a light material that allows a bit of her body shape to show through. </w:t>
      </w:r>
    </w:p>
    <w:p w14:paraId="74B2498C" w14:textId="2AA99D07" w:rsidR="00D97906" w:rsidRDefault="00164F7E">
      <w:pPr>
        <w:spacing w:line="480" w:lineRule="auto"/>
        <w:ind w:firstLine="720"/>
        <w:rPr>
          <w:sz w:val="24"/>
          <w:szCs w:val="24"/>
        </w:rPr>
      </w:pPr>
      <w:r>
        <w:rPr>
          <w:rFonts w:ascii="Times New Roman" w:eastAsia="Times New Roman" w:hAnsi="Times New Roman" w:cs="Times New Roman"/>
          <w:sz w:val="24"/>
          <w:szCs w:val="24"/>
        </w:rPr>
        <w:lastRenderedPageBreak/>
        <w:t>I try not to stare. I think hard</w:t>
      </w:r>
      <w:ins w:id="819" w:author="Andrea G" w:date="2015-05-21T11:44:00Z">
        <w:r w:rsidR="00001115">
          <w:rPr>
            <w:rFonts w:ascii="Times New Roman" w:eastAsia="Times New Roman" w:hAnsi="Times New Roman" w:cs="Times New Roman"/>
            <w:sz w:val="24"/>
            <w:szCs w:val="24"/>
          </w:rPr>
          <w:t>.</w:t>
        </w:r>
      </w:ins>
      <w:del w:id="820" w:author="Andrea G" w:date="2015-05-21T11:44:00Z">
        <w:r w:rsidDel="0000111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ins w:id="821" w:author="Andrea G" w:date="2015-05-21T11:44:00Z">
        <w:r w:rsidR="00001115">
          <w:rPr>
            <w:rFonts w:ascii="Times New Roman" w:eastAsia="Times New Roman" w:hAnsi="Times New Roman" w:cs="Times New Roman"/>
            <w:sz w:val="24"/>
            <w:szCs w:val="24"/>
          </w:rPr>
          <w:t>T</w:t>
        </w:r>
      </w:ins>
      <w:del w:id="822" w:author="Andrea G" w:date="2015-05-21T11:44:00Z">
        <w:r w:rsidDel="00001115">
          <w:rPr>
            <w:rFonts w:ascii="Times New Roman" w:eastAsia="Times New Roman" w:hAnsi="Times New Roman" w:cs="Times New Roman"/>
            <w:sz w:val="24"/>
            <w:szCs w:val="24"/>
          </w:rPr>
          <w:delText>t</w:delText>
        </w:r>
      </w:del>
      <w:r>
        <w:rPr>
          <w:rFonts w:ascii="Times New Roman" w:eastAsia="Times New Roman" w:hAnsi="Times New Roman" w:cs="Times New Roman"/>
          <w:sz w:val="24"/>
          <w:szCs w:val="24"/>
        </w:rPr>
        <w:t>he silence is punctuated by a small fan sitting on the floor. She considers the fingers of her hand interlaced in her lap as she waits for me. This is our way</w:t>
      </w:r>
      <w:ins w:id="823" w:author="Andrea G" w:date="2015-05-21T11:45:00Z">
        <w:r w:rsidR="000F5239">
          <w:rPr>
            <w:rFonts w:ascii="Times New Roman" w:eastAsia="Times New Roman" w:hAnsi="Times New Roman" w:cs="Times New Roman"/>
            <w:sz w:val="24"/>
            <w:szCs w:val="24"/>
          </w:rPr>
          <w:t>.</w:t>
        </w:r>
      </w:ins>
      <w:del w:id="824" w:author="Andrea G" w:date="2015-05-21T11:45:00Z">
        <w:r w:rsidDel="000F5239">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ins w:id="825" w:author="Andrea G" w:date="2015-05-21T11:45:00Z">
        <w:r w:rsidR="000F5239">
          <w:rPr>
            <w:rFonts w:ascii="Times New Roman" w:eastAsia="Times New Roman" w:hAnsi="Times New Roman" w:cs="Times New Roman"/>
            <w:sz w:val="24"/>
            <w:szCs w:val="24"/>
          </w:rPr>
          <w:t>I</w:t>
        </w:r>
      </w:ins>
      <w:del w:id="826" w:author="Andrea G" w:date="2015-05-21T11:45:00Z">
        <w:r w:rsidDel="000F5239">
          <w:rPr>
            <w:rFonts w:ascii="Times New Roman" w:eastAsia="Times New Roman" w:hAnsi="Times New Roman" w:cs="Times New Roman"/>
            <w:sz w:val="24"/>
            <w:szCs w:val="24"/>
          </w:rPr>
          <w:delText>i</w:delText>
        </w:r>
      </w:del>
      <w:r>
        <w:rPr>
          <w:rFonts w:ascii="Times New Roman" w:eastAsia="Times New Roman" w:hAnsi="Times New Roman" w:cs="Times New Roman"/>
          <w:sz w:val="24"/>
          <w:szCs w:val="24"/>
        </w:rPr>
        <w:t>t feels comfortable.</w:t>
      </w:r>
    </w:p>
    <w:p w14:paraId="49E1335E" w14:textId="77777777" w:rsidR="005B3E8B" w:rsidRDefault="00661A94">
      <w:pPr>
        <w:spacing w:line="480" w:lineRule="auto"/>
        <w:ind w:firstLine="720"/>
        <w:rPr>
          <w:ins w:id="827" w:author="Andrea G" w:date="2015-05-21T11:45: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got a few promotions that made me happy…</w:t>
      </w:r>
      <w:del w:id="828" w:author="Andrea G" w:date="2015-05-21T11:45:00Z">
        <w:r w:rsidR="00164F7E" w:rsidDel="00370B77">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and there were some presents I got for Christmas and for my birthday,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w:t>
      </w:r>
      <w:del w:id="829" w:author="Andrea G" w:date="2015-05-21T11:45:00Z">
        <w:r w:rsidR="00164F7E" w:rsidDel="005B3E8B">
          <w:rPr>
            <w:rFonts w:ascii="Times New Roman" w:eastAsia="Times New Roman" w:hAnsi="Times New Roman" w:cs="Times New Roman"/>
            <w:sz w:val="24"/>
            <w:szCs w:val="24"/>
          </w:rPr>
          <w:delText>say</w:delText>
        </w:r>
      </w:del>
      <w:ins w:id="830" w:author="Andrea G" w:date="2015-05-21T11:45:00Z">
        <w:r w:rsidR="005B3E8B">
          <w:rPr>
            <w:rFonts w:ascii="Times New Roman" w:eastAsia="Times New Roman" w:hAnsi="Times New Roman" w:cs="Times New Roman"/>
            <w:sz w:val="24"/>
            <w:szCs w:val="24"/>
          </w:rPr>
          <w:t>answer</w:t>
        </w:r>
      </w:ins>
      <w:r w:rsidR="00164F7E">
        <w:rPr>
          <w:rFonts w:ascii="Times New Roman" w:eastAsia="Times New Roman" w:hAnsi="Times New Roman" w:cs="Times New Roman"/>
          <w:sz w:val="24"/>
          <w:szCs w:val="24"/>
        </w:rPr>
        <w:t xml:space="preserve">. </w:t>
      </w:r>
    </w:p>
    <w:p w14:paraId="76BC7558" w14:textId="304914A6" w:rsidR="00D97906" w:rsidDel="003C57D4" w:rsidRDefault="00164F7E">
      <w:pPr>
        <w:spacing w:line="480" w:lineRule="auto"/>
        <w:ind w:firstLine="720"/>
        <w:rPr>
          <w:del w:id="831" w:author="Andrea G" w:date="2015-05-21T11:45:00Z"/>
          <w:sz w:val="24"/>
          <w:szCs w:val="24"/>
        </w:rPr>
      </w:pPr>
      <w:r>
        <w:rPr>
          <w:rFonts w:ascii="Times New Roman" w:eastAsia="Times New Roman" w:hAnsi="Times New Roman" w:cs="Times New Roman"/>
          <w:sz w:val="24"/>
          <w:szCs w:val="24"/>
        </w:rPr>
        <w:t>She doesn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look up from her hands.</w:t>
      </w:r>
      <w:ins w:id="832" w:author="Andrea G" w:date="2015-05-21T11:45:00Z">
        <w:r w:rsidR="003C57D4">
          <w:rPr>
            <w:rFonts w:ascii="Times New Roman" w:eastAsia="Times New Roman" w:hAnsi="Times New Roman" w:cs="Times New Roman"/>
            <w:sz w:val="24"/>
            <w:szCs w:val="24"/>
          </w:rPr>
          <w:t xml:space="preserve"> </w:t>
        </w:r>
      </w:ins>
    </w:p>
    <w:p w14:paraId="312E47D2" w14:textId="77777777" w:rsidR="00103CB7" w:rsidRDefault="00661A94">
      <w:pPr>
        <w:spacing w:line="480" w:lineRule="auto"/>
        <w:ind w:firstLine="720"/>
        <w:rPr>
          <w:ins w:id="833" w:author="Andrea G" w:date="2015-05-21T11:45: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How long did that happiness last?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36EEA9FB" w14:textId="1A7C66C8" w:rsidR="00D97906" w:rsidRDefault="00164F7E">
      <w:pPr>
        <w:spacing w:line="480" w:lineRule="auto"/>
        <w:ind w:firstLine="720"/>
        <w:rPr>
          <w:sz w:val="24"/>
          <w:szCs w:val="24"/>
        </w:rPr>
      </w:pPr>
      <w:del w:id="834" w:author="Andrea G" w:date="2015-05-21T11:45:00Z">
        <w:r w:rsidDel="00103CB7">
          <w:rPr>
            <w:rFonts w:ascii="Times New Roman" w:eastAsia="Times New Roman" w:hAnsi="Times New Roman" w:cs="Times New Roman"/>
            <w:sz w:val="24"/>
            <w:szCs w:val="24"/>
          </w:rPr>
          <w:delText xml:space="preserve">she asks. </w:delText>
        </w:r>
      </w:del>
      <w:r>
        <w:rPr>
          <w:rFonts w:ascii="Times New Roman" w:eastAsia="Times New Roman" w:hAnsi="Times New Roman" w:cs="Times New Roman"/>
          <w:sz w:val="24"/>
          <w:szCs w:val="24"/>
        </w:rPr>
        <w:t>Instantly</w:t>
      </w:r>
      <w:ins w:id="835" w:author="Andrea G" w:date="2015-05-21T11:45:00Z">
        <w:r w:rsidR="00103CB7">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 know where this is going. </w:t>
      </w:r>
      <w:commentRangeStart w:id="836"/>
      <w:r>
        <w:rPr>
          <w:rFonts w:ascii="Times New Roman" w:eastAsia="Times New Roman" w:hAnsi="Times New Roman" w:cs="Times New Roman"/>
          <w:sz w:val="24"/>
          <w:szCs w:val="24"/>
        </w:rPr>
        <w:t xml:space="preserve">However, I am curious as to when the </w:t>
      </w:r>
      <w:del w:id="837" w:author="Andrea G" w:date="2015-05-21T11:45:00Z">
        <w:r w:rsidDel="00AF17F2">
          <w:rPr>
            <w:rFonts w:ascii="Times New Roman" w:eastAsia="Times New Roman" w:hAnsi="Times New Roman" w:cs="Times New Roman"/>
            <w:sz w:val="24"/>
            <w:szCs w:val="24"/>
          </w:rPr>
          <w:delText>mu-mu</w:delText>
        </w:r>
      </w:del>
      <w:ins w:id="838" w:author="Andrea G" w:date="2015-05-21T11:45:00Z">
        <w:r w:rsidR="00AF17F2">
          <w:rPr>
            <w:rFonts w:ascii="Times New Roman" w:eastAsia="Times New Roman" w:hAnsi="Times New Roman" w:cs="Times New Roman"/>
            <w:sz w:val="24"/>
            <w:szCs w:val="24"/>
          </w:rPr>
          <w:t>muumuu</w:t>
        </w:r>
      </w:ins>
      <w:r>
        <w:rPr>
          <w:rFonts w:ascii="Times New Roman" w:eastAsia="Times New Roman" w:hAnsi="Times New Roman" w:cs="Times New Roman"/>
          <w:sz w:val="24"/>
          <w:szCs w:val="24"/>
        </w:rPr>
        <w:t xml:space="preserve"> will be adjusted.</w:t>
      </w:r>
      <w:commentRangeEnd w:id="836"/>
      <w:r w:rsidR="00C56E85">
        <w:rPr>
          <w:rStyle w:val="CommentReference"/>
        </w:rPr>
        <w:commentReference w:id="836"/>
      </w:r>
      <w:r>
        <w:rPr>
          <w:rFonts w:ascii="Times New Roman" w:eastAsia="Times New Roman" w:hAnsi="Times New Roman" w:cs="Times New Roman"/>
          <w:sz w:val="24"/>
          <w:szCs w:val="24"/>
        </w:rPr>
        <w:t xml:space="preserve"> </w:t>
      </w:r>
    </w:p>
    <w:p w14:paraId="7CFBC325" w14:textId="7F2F0D06"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Umm</w:t>
      </w:r>
      <w:ins w:id="839" w:author="Andrea G" w:date="2015-05-21T11:45:00Z">
        <w:r w:rsidR="000B6754">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briefly,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 hesitantly. </w:t>
      </w:r>
      <w:commentRangeStart w:id="840"/>
      <w:r w:rsidR="00164F7E">
        <w:rPr>
          <w:rFonts w:ascii="Times New Roman" w:eastAsia="Times New Roman" w:hAnsi="Times New Roman" w:cs="Times New Roman"/>
          <w:sz w:val="24"/>
          <w:szCs w:val="24"/>
        </w:rPr>
        <w:t xml:space="preserve">She looks up at me. I see her eyes. They are beautiful. </w:t>
      </w:r>
      <w:commentRangeEnd w:id="840"/>
      <w:r w:rsidR="006C132A">
        <w:rPr>
          <w:rStyle w:val="CommentReference"/>
        </w:rPr>
        <w:commentReference w:id="840"/>
      </w:r>
      <w:r w:rsidR="00164F7E">
        <w:rPr>
          <w:rFonts w:ascii="Times New Roman" w:eastAsia="Times New Roman" w:hAnsi="Times New Roman" w:cs="Times New Roman"/>
          <w:sz w:val="24"/>
          <w:szCs w:val="24"/>
        </w:rPr>
        <w:t>I involuntarily catch my breath. I have a mad crush on her. I</w:t>
      </w:r>
      <w:ins w:id="841" w:author="Andrea G" w:date="2015-05-21T11:46:00Z">
        <w:r w:rsidR="00074594">
          <w:rPr>
            <w:rFonts w:ascii="Times New Roman" w:eastAsia="Times New Roman" w:hAnsi="Times New Roman" w:cs="Times New Roman"/>
            <w:sz w:val="24"/>
            <w:szCs w:val="24"/>
          </w:rPr>
          <w:t>’</w:t>
        </w:r>
      </w:ins>
      <w:del w:id="842" w:author="Andrea G" w:date="2015-05-21T11:46:00Z">
        <w:r w:rsidR="00164F7E" w:rsidDel="00074594">
          <w:rPr>
            <w:rFonts w:ascii="Times New Roman" w:eastAsia="Times New Roman" w:hAnsi="Times New Roman" w:cs="Times New Roman"/>
            <w:sz w:val="24"/>
            <w:szCs w:val="24"/>
          </w:rPr>
          <w:delText xml:space="preserve"> a</w:delText>
        </w:r>
      </w:del>
      <w:r w:rsidR="00164F7E">
        <w:rPr>
          <w:rFonts w:ascii="Times New Roman" w:eastAsia="Times New Roman" w:hAnsi="Times New Roman" w:cs="Times New Roman"/>
          <w:sz w:val="24"/>
          <w:szCs w:val="24"/>
        </w:rPr>
        <w:t xml:space="preserve">m sure it is a horrible </w:t>
      </w:r>
      <w:del w:id="843" w:author="Andrea G" w:date="2015-05-21T11:46:00Z">
        <w:r w:rsidR="00164F7E" w:rsidDel="00500515">
          <w:rPr>
            <w:rFonts w:ascii="Times New Roman" w:eastAsia="Times New Roman" w:hAnsi="Times New Roman" w:cs="Times New Roman"/>
            <w:sz w:val="24"/>
            <w:szCs w:val="24"/>
          </w:rPr>
          <w:delText>cliche</w:delText>
        </w:r>
      </w:del>
      <w:ins w:id="844" w:author="Andrea G" w:date="2015-05-21T11:46:00Z">
        <w:r w:rsidR="00500515">
          <w:rPr>
            <w:rFonts w:ascii="Times New Roman" w:eastAsia="Times New Roman" w:hAnsi="Times New Roman" w:cs="Times New Roman"/>
            <w:sz w:val="24"/>
            <w:szCs w:val="24"/>
          </w:rPr>
          <w:t>cliché</w:t>
        </w:r>
      </w:ins>
      <w:r w:rsidR="00164F7E">
        <w:rPr>
          <w:rFonts w:ascii="Times New Roman" w:eastAsia="Times New Roman" w:hAnsi="Times New Roman" w:cs="Times New Roman"/>
          <w:sz w:val="24"/>
          <w:szCs w:val="24"/>
        </w:rPr>
        <w:t xml:space="preserve"> to fall for your therapist</w:t>
      </w:r>
      <w:ins w:id="845" w:author="Andrea G" w:date="2015-05-21T11:46:00Z">
        <w:r w:rsidR="00500515">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but there it is. And it hurts.</w:t>
      </w:r>
    </w:p>
    <w:p w14:paraId="588F3287" w14:textId="77777777" w:rsidR="00D95BB8" w:rsidRDefault="00661A94">
      <w:pPr>
        <w:spacing w:line="480" w:lineRule="auto"/>
        <w:ind w:firstLine="720"/>
        <w:rPr>
          <w:ins w:id="846" w:author="Andrea G" w:date="2015-05-21T11:46: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Can you remember a time </w:t>
      </w:r>
      <w:del w:id="847" w:author="Andrea G" w:date="2015-05-21T11:46:00Z">
        <w:r w:rsidR="00164F7E" w:rsidDel="00D77F5B">
          <w:rPr>
            <w:rFonts w:ascii="Times New Roman" w:eastAsia="Times New Roman" w:hAnsi="Times New Roman" w:cs="Times New Roman"/>
            <w:sz w:val="24"/>
            <w:szCs w:val="24"/>
          </w:rPr>
          <w:delText xml:space="preserve">where </w:delText>
        </w:r>
      </w:del>
      <w:ins w:id="848" w:author="Andrea G" w:date="2015-05-21T11:46:00Z">
        <w:r w:rsidR="00D77F5B">
          <w:rPr>
            <w:rFonts w:ascii="Times New Roman" w:eastAsia="Times New Roman" w:hAnsi="Times New Roman" w:cs="Times New Roman"/>
            <w:sz w:val="24"/>
            <w:szCs w:val="24"/>
          </w:rPr>
          <w:t xml:space="preserve">when </w:t>
        </w:r>
      </w:ins>
      <w:r w:rsidR="00164F7E">
        <w:rPr>
          <w:rFonts w:ascii="Times New Roman" w:eastAsia="Times New Roman" w:hAnsi="Times New Roman" w:cs="Times New Roman"/>
          <w:sz w:val="24"/>
          <w:szCs w:val="24"/>
        </w:rPr>
        <w:t>you gave someone a present or did someone an favor and it made you feel happy?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617A4EC9" w14:textId="7B891EA0" w:rsidR="00D97906" w:rsidRDefault="00164F7E">
      <w:pPr>
        <w:spacing w:line="480" w:lineRule="auto"/>
        <w:ind w:firstLine="720"/>
        <w:rPr>
          <w:sz w:val="24"/>
          <w:szCs w:val="24"/>
        </w:rPr>
      </w:pPr>
      <w:del w:id="849" w:author="Andrea G" w:date="2015-05-21T11:46:00Z">
        <w:r w:rsidDel="00D95BB8">
          <w:rPr>
            <w:rFonts w:ascii="Times New Roman" w:eastAsia="Times New Roman" w:hAnsi="Times New Roman" w:cs="Times New Roman"/>
            <w:sz w:val="24"/>
            <w:szCs w:val="24"/>
          </w:rPr>
          <w:delText xml:space="preserve">she asks. </w:delText>
        </w:r>
      </w:del>
      <w:r>
        <w:rPr>
          <w:rFonts w:ascii="Times New Roman" w:eastAsia="Times New Roman" w:hAnsi="Times New Roman" w:cs="Times New Roman"/>
          <w:sz w:val="24"/>
          <w:szCs w:val="24"/>
        </w:rPr>
        <w:t>I think</w:t>
      </w:r>
      <w:del w:id="850" w:author="Andrea G" w:date="2015-05-21T11:46:00Z">
        <w:r w:rsidDel="00FC061B">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hard. </w:t>
      </w:r>
      <w:commentRangeStart w:id="851"/>
      <w:r>
        <w:rPr>
          <w:rFonts w:ascii="Times New Roman" w:eastAsia="Times New Roman" w:hAnsi="Times New Roman" w:cs="Times New Roman"/>
          <w:sz w:val="24"/>
          <w:szCs w:val="24"/>
        </w:rPr>
        <w:t>I have given presents b</w:t>
      </w:r>
      <w:commentRangeEnd w:id="851"/>
      <w:r w:rsidR="00ED7FDC">
        <w:rPr>
          <w:rStyle w:val="CommentReference"/>
        </w:rPr>
        <w:commentReference w:id="851"/>
      </w:r>
      <w:r>
        <w:rPr>
          <w:rFonts w:ascii="Times New Roman" w:eastAsia="Times New Roman" w:hAnsi="Times New Roman" w:cs="Times New Roman"/>
          <w:sz w:val="24"/>
          <w:szCs w:val="24"/>
        </w:rPr>
        <w:t>efore</w:t>
      </w:r>
      <w:ins w:id="852" w:author="Andrea G" w:date="2015-05-21T15:11:00Z">
        <w:r w:rsidR="00ED7FDC">
          <w:rPr>
            <w:rFonts w:ascii="Times New Roman" w:eastAsia="Times New Roman" w:hAnsi="Times New Roman" w:cs="Times New Roman"/>
            <w:sz w:val="24"/>
            <w:szCs w:val="24"/>
          </w:rPr>
          <w:t>, t</w:t>
        </w:r>
      </w:ins>
      <w:del w:id="853" w:author="Andrea G" w:date="2015-05-21T15:11:00Z">
        <w:r w:rsidDel="00ED7FDC">
          <w:rPr>
            <w:rFonts w:ascii="Times New Roman" w:eastAsia="Times New Roman" w:hAnsi="Times New Roman" w:cs="Times New Roman"/>
            <w:sz w:val="24"/>
            <w:szCs w:val="24"/>
          </w:rPr>
          <w:delText>. T</w:delText>
        </w:r>
      </w:del>
      <w:r>
        <w:rPr>
          <w:rFonts w:ascii="Times New Roman" w:eastAsia="Times New Roman" w:hAnsi="Times New Roman" w:cs="Times New Roman"/>
          <w:sz w:val="24"/>
          <w:szCs w:val="24"/>
        </w:rPr>
        <w:t>o all the right people at all the right times. Did it ever make me feel good?</w:t>
      </w:r>
    </w:p>
    <w:p w14:paraId="2C2D6809" w14:textId="317822D5"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can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think of a time</w:t>
      </w:r>
      <w:ins w:id="854" w:author="Andrea G" w:date="2015-05-21T11:47:00Z">
        <w:r w:rsidR="00D9575D">
          <w:rPr>
            <w:rFonts w:ascii="Times New Roman" w:eastAsia="Times New Roman" w:hAnsi="Times New Roman" w:cs="Times New Roman"/>
            <w:sz w:val="24"/>
            <w:szCs w:val="24"/>
          </w:rPr>
          <w:t>.</w:t>
        </w:r>
      </w:ins>
      <w:del w:id="855" w:author="Andrea G" w:date="2015-05-21T11:46:00Z">
        <w:r w:rsidR="00164F7E" w:rsidDel="00D9575D">
          <w:rPr>
            <w:rFonts w:ascii="Times New Roman" w:eastAsia="Times New Roman" w:hAnsi="Times New Roman" w:cs="Times New Roman"/>
            <w:sz w:val="24"/>
            <w:szCs w:val="24"/>
          </w:rPr>
          <w:delText>,</w:delText>
        </w:r>
        <w:r w:rsidDel="00D9575D">
          <w:rPr>
            <w:rFonts w:ascii="Times New Roman" w:eastAsia="Times New Roman" w:hAnsi="Times New Roman" w:cs="Times New Roman"/>
            <w:sz w:val="24"/>
            <w:szCs w:val="24"/>
          </w:rPr>
          <w:delText>”</w:delText>
        </w:r>
        <w:r w:rsidR="00164F7E" w:rsidDel="00D9575D">
          <w:rPr>
            <w:rFonts w:ascii="Times New Roman" w:eastAsia="Times New Roman" w:hAnsi="Times New Roman" w:cs="Times New Roman"/>
            <w:sz w:val="24"/>
            <w:szCs w:val="24"/>
          </w:rPr>
          <w:delText xml:space="preserve"> I say.</w:delText>
        </w:r>
      </w:del>
      <w:r w:rsidR="00164F7E">
        <w:rPr>
          <w:rFonts w:ascii="Times New Roman" w:eastAsia="Times New Roman" w:hAnsi="Times New Roman" w:cs="Times New Roman"/>
          <w:sz w:val="24"/>
          <w:szCs w:val="24"/>
        </w:rPr>
        <w:t xml:space="preserve"> </w:t>
      </w:r>
      <w:commentRangeStart w:id="856"/>
      <w:del w:id="857" w:author="Andrea G" w:date="2015-05-21T11:47:00Z">
        <w:r w:rsidDel="00D9575D">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I mean I</w:t>
      </w:r>
      <w:ins w:id="858" w:author="Andrea G" w:date="2015-05-21T11:47:00Z">
        <w:r w:rsidR="00AF5D59">
          <w:rPr>
            <w:rFonts w:ascii="Times New Roman" w:eastAsia="Times New Roman" w:hAnsi="Times New Roman" w:cs="Times New Roman"/>
            <w:sz w:val="24"/>
            <w:szCs w:val="24"/>
          </w:rPr>
          <w:t>’</w:t>
        </w:r>
      </w:ins>
      <w:del w:id="859" w:author="Andrea G" w:date="2015-05-21T11:47:00Z">
        <w:r w:rsidR="00164F7E" w:rsidDel="00AF5D59">
          <w:rPr>
            <w:rFonts w:ascii="Times New Roman" w:eastAsia="Times New Roman" w:hAnsi="Times New Roman" w:cs="Times New Roman"/>
            <w:sz w:val="24"/>
            <w:szCs w:val="24"/>
          </w:rPr>
          <w:delText xml:space="preserve"> ha</w:delText>
        </w:r>
      </w:del>
      <w:r w:rsidR="00164F7E">
        <w:rPr>
          <w:rFonts w:ascii="Times New Roman" w:eastAsia="Times New Roman" w:hAnsi="Times New Roman" w:cs="Times New Roman"/>
          <w:sz w:val="24"/>
          <w:szCs w:val="24"/>
        </w:rPr>
        <w:t>ve given presents</w:t>
      </w:r>
      <w:commentRangeEnd w:id="856"/>
      <w:r w:rsidR="00ED7FDC">
        <w:rPr>
          <w:rStyle w:val="CommentReference"/>
        </w:rPr>
        <w:commentReference w:id="856"/>
      </w:r>
      <w:r w:rsidR="00164F7E">
        <w:rPr>
          <w:rFonts w:ascii="Times New Roman" w:eastAsia="Times New Roman" w:hAnsi="Times New Roman" w:cs="Times New Roman"/>
          <w:sz w:val="24"/>
          <w:szCs w:val="24"/>
        </w:rPr>
        <w:t>, sure</w:t>
      </w:r>
      <w:ins w:id="860" w:author="Andrea G" w:date="2015-05-21T15:11:00Z">
        <w:r w:rsidR="00452E2F">
          <w:rPr>
            <w:rFonts w:ascii="Times New Roman" w:eastAsia="Times New Roman" w:hAnsi="Times New Roman" w:cs="Times New Roman"/>
            <w:sz w:val="24"/>
            <w:szCs w:val="24"/>
          </w:rPr>
          <w:t>.</w:t>
        </w:r>
      </w:ins>
      <w:del w:id="861" w:author="Andrea G" w:date="2015-05-21T15:11:00Z">
        <w:r w:rsidR="00164F7E" w:rsidDel="00452E2F">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look down</w:t>
      </w:r>
      <w:ins w:id="862" w:author="Andrea G" w:date="2015-05-21T15:11:00Z">
        <w:r w:rsidR="00AB06EE">
          <w:rPr>
            <w:rFonts w:ascii="Times New Roman" w:eastAsia="Times New Roman" w:hAnsi="Times New Roman" w:cs="Times New Roman"/>
            <w:sz w:val="24"/>
            <w:szCs w:val="24"/>
          </w:rPr>
          <w:t>,</w:t>
        </w:r>
      </w:ins>
      <w:del w:id="863" w:author="Andrea G" w:date="2015-05-21T15:11:00Z">
        <w:r w:rsidR="00164F7E" w:rsidDel="00AB06EE">
          <w:rPr>
            <w:rFonts w:ascii="Times New Roman" w:eastAsia="Times New Roman" w:hAnsi="Times New Roman" w:cs="Times New Roman"/>
            <w:sz w:val="24"/>
            <w:szCs w:val="24"/>
          </w:rPr>
          <w:delText>. I</w:delText>
        </w:r>
        <w:r w:rsidR="00164F7E" w:rsidDel="00D60156">
          <w:rPr>
            <w:rFonts w:ascii="Times New Roman" w:eastAsia="Times New Roman" w:hAnsi="Times New Roman" w:cs="Times New Roman"/>
            <w:sz w:val="24"/>
            <w:szCs w:val="24"/>
          </w:rPr>
          <w:delText xml:space="preserve"> a</w:delText>
        </w:r>
        <w:r w:rsidR="00164F7E" w:rsidDel="00AB06EE">
          <w:rPr>
            <w:rFonts w:ascii="Times New Roman" w:eastAsia="Times New Roman" w:hAnsi="Times New Roman" w:cs="Times New Roman"/>
            <w:sz w:val="24"/>
            <w:szCs w:val="24"/>
          </w:rPr>
          <w:delText>m</w:delText>
        </w:r>
      </w:del>
      <w:r w:rsidR="00164F7E">
        <w:rPr>
          <w:rFonts w:ascii="Times New Roman" w:eastAsia="Times New Roman" w:hAnsi="Times New Roman" w:cs="Times New Roman"/>
          <w:sz w:val="24"/>
          <w:szCs w:val="24"/>
        </w:rPr>
        <w:t xml:space="preserve"> embarrassed. </w:t>
      </w:r>
    </w:p>
    <w:p w14:paraId="26BE3685" w14:textId="77777777" w:rsidR="005D7B88" w:rsidRDefault="00661A94">
      <w:pPr>
        <w:spacing w:line="480" w:lineRule="auto"/>
        <w:ind w:firstLine="720"/>
        <w:rPr>
          <w:ins w:id="864" w:author="Andrea G" w:date="2015-05-21T15:11: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What about when you did something to help someone?</w:t>
      </w:r>
      <w:del w:id="865" w:author="Andrea G" w:date="2015-05-21T15:11:00Z">
        <w:r w:rsidR="00164F7E" w:rsidDel="005D7B88">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64FCF423" w14:textId="2A9FBE96" w:rsidR="00D97906" w:rsidRDefault="00164F7E">
      <w:pPr>
        <w:spacing w:line="480" w:lineRule="auto"/>
        <w:ind w:firstLine="720"/>
        <w:rPr>
          <w:sz w:val="24"/>
          <w:szCs w:val="24"/>
        </w:rPr>
      </w:pPr>
      <w:del w:id="866" w:author="Andrea G" w:date="2015-05-21T15:11:00Z">
        <w:r w:rsidDel="005D7B88">
          <w:rPr>
            <w:rFonts w:ascii="Times New Roman" w:eastAsia="Times New Roman" w:hAnsi="Times New Roman" w:cs="Times New Roman"/>
            <w:sz w:val="24"/>
            <w:szCs w:val="24"/>
          </w:rPr>
          <w:delText xml:space="preserve">She says. </w:delText>
        </w:r>
      </w:del>
      <w:r>
        <w:rPr>
          <w:rFonts w:ascii="Times New Roman" w:eastAsia="Times New Roman" w:hAnsi="Times New Roman" w:cs="Times New Roman"/>
          <w:sz w:val="24"/>
          <w:szCs w:val="24"/>
        </w:rPr>
        <w:t>Again</w:t>
      </w:r>
      <w:ins w:id="867" w:author="Andrea G" w:date="2015-05-21T15:11:00Z">
        <w:r w:rsidR="005D7B88">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 think hard. Nothing comes to mind. I lean my head down and scratch my forehead in frustration. I want to be away from </w:t>
      </w:r>
      <w:del w:id="868" w:author="Andrea G" w:date="2015-05-21T15:11:00Z">
        <w:r w:rsidDel="00F65E7A">
          <w:rPr>
            <w:rFonts w:ascii="Times New Roman" w:eastAsia="Times New Roman" w:hAnsi="Times New Roman" w:cs="Times New Roman"/>
            <w:sz w:val="24"/>
            <w:szCs w:val="24"/>
          </w:rPr>
          <w:delText>t</w:delText>
        </w:r>
      </w:del>
      <w:r>
        <w:rPr>
          <w:rFonts w:ascii="Times New Roman" w:eastAsia="Times New Roman" w:hAnsi="Times New Roman" w:cs="Times New Roman"/>
          <w:sz w:val="24"/>
          <w:szCs w:val="24"/>
        </w:rPr>
        <w:t>here</w:t>
      </w:r>
      <w:ins w:id="869" w:author="Andrea G" w:date="2015-05-21T15:11:00Z">
        <w:r w:rsidR="00F65E7A">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but I cherish every moment I spend with her.</w:t>
      </w:r>
    </w:p>
    <w:p w14:paraId="572EDEDF" w14:textId="3AF1E004"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got nothing,</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 resigned.</w:t>
      </w:r>
    </w:p>
    <w:p w14:paraId="4612A65F" w14:textId="77777777" w:rsidR="00156D79" w:rsidRDefault="00661A94">
      <w:pPr>
        <w:spacing w:line="480" w:lineRule="auto"/>
        <w:ind w:firstLine="720"/>
        <w:rPr>
          <w:ins w:id="870" w:author="Andrea G" w:date="2015-05-21T15:12:00Z"/>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164F7E">
        <w:rPr>
          <w:rFonts w:ascii="Times New Roman" w:eastAsia="Times New Roman" w:hAnsi="Times New Roman" w:cs="Times New Roman"/>
          <w:sz w:val="24"/>
          <w:szCs w:val="24"/>
        </w:rPr>
        <w:t>Jacob…</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1FCC0EE5" w14:textId="77777777" w:rsidR="002233C1" w:rsidRDefault="00164F7E">
      <w:pPr>
        <w:spacing w:line="480" w:lineRule="auto"/>
        <w:ind w:firstLine="720"/>
        <w:rPr>
          <w:ins w:id="871" w:author="Andrea G" w:date="2015-05-21T15:12:00Z"/>
          <w:rFonts w:ascii="Times New Roman" w:eastAsia="Times New Roman" w:hAnsi="Times New Roman" w:cs="Times New Roman"/>
          <w:sz w:val="24"/>
          <w:szCs w:val="24"/>
        </w:rPr>
      </w:pPr>
      <w:del w:id="872" w:author="Andrea G" w:date="2015-05-21T15:12:00Z">
        <w:r w:rsidDel="00156D79">
          <w:rPr>
            <w:rFonts w:ascii="Times New Roman" w:eastAsia="Times New Roman" w:hAnsi="Times New Roman" w:cs="Times New Roman"/>
            <w:sz w:val="24"/>
            <w:szCs w:val="24"/>
          </w:rPr>
          <w:delText xml:space="preserve">she begins. </w:delText>
        </w:r>
      </w:del>
      <w:r>
        <w:rPr>
          <w:rFonts w:ascii="Times New Roman" w:eastAsia="Times New Roman" w:hAnsi="Times New Roman" w:cs="Times New Roman"/>
          <w:sz w:val="24"/>
          <w:szCs w:val="24"/>
        </w:rPr>
        <w:t xml:space="preserve">My heart melts a little more. </w:t>
      </w:r>
    </w:p>
    <w:p w14:paraId="19CC9C28" w14:textId="77777777" w:rsidR="00B64B3B" w:rsidRDefault="00661A94">
      <w:pPr>
        <w:spacing w:line="480" w:lineRule="auto"/>
        <w:ind w:firstLine="720"/>
        <w:rPr>
          <w:ins w:id="873" w:author="Andrea G" w:date="2015-05-21T15:12: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would like you to try to think of one time for me</w:t>
      </w:r>
      <w:ins w:id="874" w:author="Andrea G" w:date="2015-05-21T15:12:00Z">
        <w:r w:rsidR="00B64B3B">
          <w:rPr>
            <w:rFonts w:ascii="Times New Roman" w:eastAsia="Times New Roman" w:hAnsi="Times New Roman" w:cs="Times New Roman"/>
            <w:sz w:val="24"/>
            <w:szCs w:val="24"/>
          </w:rPr>
          <w:t>.</w:t>
        </w:r>
      </w:ins>
      <w:del w:id="875" w:author="Andrea G" w:date="2015-05-21T15:12:00Z">
        <w:r w:rsidR="00164F7E" w:rsidDel="00B64B3B">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876" w:author="Andrea G" w:date="2015-05-21T15:12:00Z">
        <w:r w:rsidR="00164F7E" w:rsidDel="00B64B3B">
          <w:rPr>
            <w:rFonts w:ascii="Times New Roman" w:eastAsia="Times New Roman" w:hAnsi="Times New Roman" w:cs="Times New Roman"/>
            <w:sz w:val="24"/>
            <w:szCs w:val="24"/>
          </w:rPr>
          <w:delText xml:space="preserve">She says. </w:delText>
        </w:r>
      </w:del>
    </w:p>
    <w:p w14:paraId="3C28EA07" w14:textId="2D544FF6" w:rsidR="00D97906" w:rsidRDefault="00661A94">
      <w:pPr>
        <w:spacing w:line="480" w:lineRule="auto"/>
        <w:ind w:firstLine="720"/>
        <w:rPr>
          <w:sz w:val="24"/>
          <w:szCs w:val="24"/>
        </w:rPr>
      </w:pPr>
      <w:del w:id="877" w:author="Andrea G" w:date="2015-05-21T15:12:00Z">
        <w:r w:rsidRPr="00B64B3B" w:rsidDel="00B64B3B">
          <w:rPr>
            <w:rFonts w:ascii="Times New Roman" w:eastAsia="Times New Roman" w:hAnsi="Times New Roman" w:cs="Times New Roman"/>
            <w:i/>
            <w:sz w:val="24"/>
            <w:szCs w:val="24"/>
            <w:rPrChange w:id="878" w:author="Andrea G" w:date="2015-05-21T15:12:00Z">
              <w:rPr>
                <w:rFonts w:ascii="Times New Roman" w:eastAsia="Times New Roman" w:hAnsi="Times New Roman" w:cs="Times New Roman"/>
                <w:sz w:val="24"/>
                <w:szCs w:val="24"/>
              </w:rPr>
            </w:rPrChange>
          </w:rPr>
          <w:delText>‘</w:delText>
        </w:r>
      </w:del>
      <w:r w:rsidR="00164F7E" w:rsidRPr="00B64B3B">
        <w:rPr>
          <w:rFonts w:ascii="Times New Roman" w:eastAsia="Times New Roman" w:hAnsi="Times New Roman" w:cs="Times New Roman"/>
          <w:i/>
          <w:sz w:val="24"/>
          <w:szCs w:val="24"/>
          <w:rPrChange w:id="879" w:author="Andrea G" w:date="2015-05-21T15:12:00Z">
            <w:rPr>
              <w:rFonts w:ascii="Times New Roman" w:eastAsia="Times New Roman" w:hAnsi="Times New Roman" w:cs="Times New Roman"/>
              <w:sz w:val="24"/>
              <w:szCs w:val="24"/>
            </w:rPr>
          </w:rPrChange>
        </w:rPr>
        <w:t>For you</w:t>
      </w:r>
      <w:ins w:id="880" w:author="Andrea G" w:date="2015-05-21T15:12:00Z">
        <w:r w:rsidR="00B64B3B">
          <w:rPr>
            <w:rFonts w:ascii="Times New Roman" w:eastAsia="Times New Roman" w:hAnsi="Times New Roman" w:cs="Times New Roman"/>
            <w:i/>
            <w:sz w:val="24"/>
            <w:szCs w:val="24"/>
          </w:rPr>
          <w:t>,</w:t>
        </w:r>
      </w:ins>
      <w:r w:rsidR="00164F7E" w:rsidRPr="00B64B3B">
        <w:rPr>
          <w:rFonts w:ascii="Times New Roman" w:eastAsia="Times New Roman" w:hAnsi="Times New Roman" w:cs="Times New Roman"/>
          <w:i/>
          <w:sz w:val="24"/>
          <w:szCs w:val="24"/>
          <w:rPrChange w:id="881" w:author="Andrea G" w:date="2015-05-21T15:12:00Z">
            <w:rPr>
              <w:rFonts w:ascii="Times New Roman" w:eastAsia="Times New Roman" w:hAnsi="Times New Roman" w:cs="Times New Roman"/>
              <w:sz w:val="24"/>
              <w:szCs w:val="24"/>
            </w:rPr>
          </w:rPrChange>
        </w:rPr>
        <w:t xml:space="preserve"> I would do anything</w:t>
      </w:r>
      <w:ins w:id="882" w:author="Andrea G" w:date="2015-05-21T15:12:00Z">
        <w:r w:rsidR="00B64B3B">
          <w:rPr>
            <w:rFonts w:ascii="Times New Roman" w:eastAsia="Times New Roman" w:hAnsi="Times New Roman" w:cs="Times New Roman"/>
            <w:sz w:val="24"/>
            <w:szCs w:val="24"/>
          </w:rPr>
          <w:t>.</w:t>
        </w:r>
      </w:ins>
      <w:del w:id="883" w:author="Andrea G" w:date="2015-05-21T15:12:00Z">
        <w:r w:rsidDel="00B64B3B">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del w:id="884" w:author="Andrea G" w:date="2015-05-21T15:12:00Z">
        <w:r w:rsidR="00164F7E" w:rsidDel="00B64B3B">
          <w:rPr>
            <w:rFonts w:ascii="Times New Roman" w:eastAsia="Times New Roman" w:hAnsi="Times New Roman" w:cs="Times New Roman"/>
            <w:sz w:val="24"/>
            <w:szCs w:val="24"/>
          </w:rPr>
          <w:delText xml:space="preserve">I think. </w:delText>
        </w:r>
      </w:del>
      <w:r w:rsidR="00164F7E">
        <w:rPr>
          <w:rFonts w:ascii="Times New Roman" w:eastAsia="Times New Roman" w:hAnsi="Times New Roman" w:cs="Times New Roman"/>
          <w:sz w:val="24"/>
          <w:szCs w:val="24"/>
        </w:rPr>
        <w:t xml:space="preserve">However, I am basically a self-centered ass </w:t>
      </w:r>
      <w:del w:id="885" w:author="Andrea G" w:date="2015-05-21T15:12:00Z">
        <w:r w:rsidR="00164F7E" w:rsidDel="00C61FFF">
          <w:rPr>
            <w:rFonts w:ascii="Times New Roman" w:eastAsia="Times New Roman" w:hAnsi="Times New Roman" w:cs="Times New Roman"/>
            <w:sz w:val="24"/>
            <w:szCs w:val="24"/>
          </w:rPr>
          <w:delText xml:space="preserve">that </w:delText>
        </w:r>
      </w:del>
      <w:ins w:id="886" w:author="Andrea G" w:date="2015-05-21T15:12:00Z">
        <w:r w:rsidR="00C61FFF">
          <w:rPr>
            <w:rFonts w:ascii="Times New Roman" w:eastAsia="Times New Roman" w:hAnsi="Times New Roman" w:cs="Times New Roman"/>
            <w:sz w:val="24"/>
            <w:szCs w:val="24"/>
          </w:rPr>
          <w:t xml:space="preserve">who </w:t>
        </w:r>
      </w:ins>
      <w:r w:rsidR="00164F7E">
        <w:rPr>
          <w:rFonts w:ascii="Times New Roman" w:eastAsia="Times New Roman" w:hAnsi="Times New Roman" w:cs="Times New Roman"/>
          <w:sz w:val="24"/>
          <w:szCs w:val="24"/>
        </w:rPr>
        <w:t>is hard pressed to think of anything I have done for anybody but myself.</w:t>
      </w:r>
    </w:p>
    <w:p w14:paraId="08A6E04B" w14:textId="1915CC81"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When first started living with my mother, before I got too sick, I cleaned the rain gutters on her house,</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finally say. I still can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meet her eyes. You are suppose</w:t>
      </w:r>
      <w:ins w:id="887" w:author="Andrea G" w:date="2015-05-21T15:14:00Z">
        <w:r w:rsidR="00493152">
          <w:rPr>
            <w:rFonts w:ascii="Times New Roman" w:eastAsia="Times New Roman" w:hAnsi="Times New Roman" w:cs="Times New Roman"/>
            <w:sz w:val="24"/>
            <w:szCs w:val="24"/>
          </w:rPr>
          <w:t>d</w:t>
        </w:r>
      </w:ins>
      <w:r w:rsidR="00164F7E">
        <w:rPr>
          <w:rFonts w:ascii="Times New Roman" w:eastAsia="Times New Roman" w:hAnsi="Times New Roman" w:cs="Times New Roman"/>
          <w:sz w:val="24"/>
          <w:szCs w:val="24"/>
        </w:rPr>
        <w:t xml:space="preserve"> to do that sort of thing</w:t>
      </w:r>
      <w:ins w:id="888" w:author="Andrea G" w:date="2015-05-21T15:14:00Z">
        <w:r w:rsidR="00D92455">
          <w:rPr>
            <w:rFonts w:ascii="Times New Roman" w:eastAsia="Times New Roman" w:hAnsi="Times New Roman" w:cs="Times New Roman"/>
            <w:sz w:val="24"/>
            <w:szCs w:val="24"/>
          </w:rPr>
          <w:t>, b</w:t>
        </w:r>
      </w:ins>
      <w:del w:id="889" w:author="Andrea G" w:date="2015-05-21T15:14:00Z">
        <w:r w:rsidR="00164F7E" w:rsidDel="00D92455">
          <w:rPr>
            <w:rFonts w:ascii="Times New Roman" w:eastAsia="Times New Roman" w:hAnsi="Times New Roman" w:cs="Times New Roman"/>
            <w:sz w:val="24"/>
            <w:szCs w:val="24"/>
          </w:rPr>
          <w:delText>. B</w:delText>
        </w:r>
      </w:del>
      <w:r w:rsidR="00164F7E">
        <w:rPr>
          <w:rFonts w:ascii="Times New Roman" w:eastAsia="Times New Roman" w:hAnsi="Times New Roman" w:cs="Times New Roman"/>
          <w:sz w:val="24"/>
          <w:szCs w:val="24"/>
        </w:rPr>
        <w:t>ut it did make me feel good.</w:t>
      </w:r>
    </w:p>
    <w:p w14:paraId="278878D3" w14:textId="77777777" w:rsidR="006F5666" w:rsidRDefault="00661A94">
      <w:pPr>
        <w:spacing w:line="480" w:lineRule="auto"/>
        <w:ind w:firstLine="720"/>
        <w:rPr>
          <w:ins w:id="890" w:author="Andrea G" w:date="2015-05-21T15:14: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Did it make you feel good?</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891" w:author="Andrea G" w:date="2015-05-21T15:14:00Z">
        <w:r w:rsidR="00164F7E" w:rsidDel="006F5666">
          <w:rPr>
            <w:rFonts w:ascii="Times New Roman" w:eastAsia="Times New Roman" w:hAnsi="Times New Roman" w:cs="Times New Roman"/>
            <w:sz w:val="24"/>
            <w:szCs w:val="24"/>
          </w:rPr>
          <w:delText xml:space="preserve">she asks. </w:delText>
        </w:r>
      </w:del>
    </w:p>
    <w:p w14:paraId="289CFA3C" w14:textId="77777777" w:rsidR="006F5666" w:rsidRDefault="00164F7E">
      <w:pPr>
        <w:spacing w:line="480" w:lineRule="auto"/>
        <w:ind w:firstLine="720"/>
        <w:rPr>
          <w:ins w:id="892" w:author="Andrea G" w:date="2015-05-21T15:14:00Z"/>
          <w:rFonts w:ascii="Times New Roman" w:eastAsia="Times New Roman" w:hAnsi="Times New Roman" w:cs="Times New Roman"/>
          <w:sz w:val="24"/>
          <w:szCs w:val="24"/>
        </w:rPr>
      </w:pPr>
      <w:r>
        <w:rPr>
          <w:rFonts w:ascii="Times New Roman" w:eastAsia="Times New Roman" w:hAnsi="Times New Roman" w:cs="Times New Roman"/>
          <w:sz w:val="24"/>
          <w:szCs w:val="24"/>
        </w:rPr>
        <w:t>I nod</w:t>
      </w:r>
      <w:del w:id="893" w:author="Andrea G" w:date="2015-05-21T15:14:00Z">
        <w:r w:rsidDel="006F5666">
          <w:rPr>
            <w:rFonts w:ascii="Times New Roman" w:eastAsia="Times New Roman" w:hAnsi="Times New Roman" w:cs="Times New Roman"/>
            <w:sz w:val="24"/>
            <w:szCs w:val="24"/>
          </w:rPr>
          <w:delText xml:space="preserve"> my head</w:delText>
        </w:r>
      </w:del>
      <w:r>
        <w:rPr>
          <w:rFonts w:ascii="Times New Roman" w:eastAsia="Times New Roman" w:hAnsi="Times New Roman" w:cs="Times New Roman"/>
          <w:sz w:val="24"/>
          <w:szCs w:val="24"/>
        </w:rPr>
        <w:t xml:space="preserve">. </w:t>
      </w:r>
    </w:p>
    <w:p w14:paraId="78F9BB9F" w14:textId="77777777" w:rsidR="006F5666" w:rsidRDefault="00661A94">
      <w:pPr>
        <w:spacing w:line="480" w:lineRule="auto"/>
        <w:ind w:firstLine="720"/>
        <w:rPr>
          <w:ins w:id="894" w:author="Andrea G" w:date="2015-05-21T15:14: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For how long?</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04F7573F" w14:textId="524CF1A8" w:rsidR="00D97906" w:rsidDel="00901088" w:rsidRDefault="00164F7E">
      <w:pPr>
        <w:spacing w:line="480" w:lineRule="auto"/>
        <w:ind w:firstLine="720"/>
        <w:rPr>
          <w:del w:id="895" w:author="Andrea G" w:date="2015-05-21T15:14:00Z"/>
          <w:sz w:val="24"/>
          <w:szCs w:val="24"/>
        </w:rPr>
      </w:pPr>
      <w:r>
        <w:rPr>
          <w:rFonts w:ascii="Times New Roman" w:eastAsia="Times New Roman" w:hAnsi="Times New Roman" w:cs="Times New Roman"/>
          <w:sz w:val="24"/>
          <w:szCs w:val="24"/>
        </w:rPr>
        <w:t>I raise my head, still not meeting her eyes.</w:t>
      </w:r>
      <w:ins w:id="896" w:author="Andrea G" w:date="2015-05-21T15:14:00Z">
        <w:r w:rsidR="00901088">
          <w:rPr>
            <w:rFonts w:ascii="Times New Roman" w:eastAsia="Times New Roman" w:hAnsi="Times New Roman" w:cs="Times New Roman"/>
            <w:sz w:val="24"/>
            <w:szCs w:val="24"/>
          </w:rPr>
          <w:t xml:space="preserve"> </w:t>
        </w:r>
      </w:ins>
    </w:p>
    <w:p w14:paraId="1FDAAFA1" w14:textId="59DF30AC"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Thinking about it now, it still makes me feel good</w:t>
      </w:r>
      <w:ins w:id="897" w:author="Andrea G" w:date="2015-05-21T15:14:00Z">
        <w:r w:rsidR="00901088">
          <w:rPr>
            <w:rFonts w:ascii="Times New Roman" w:eastAsia="Times New Roman" w:hAnsi="Times New Roman" w:cs="Times New Roman"/>
            <w:sz w:val="24"/>
            <w:szCs w:val="24"/>
          </w:rPr>
          <w:t>.</w:t>
        </w:r>
      </w:ins>
      <w:del w:id="898" w:author="Andrea G" w:date="2015-05-21T15:14:00Z">
        <w:r w:rsidR="00164F7E" w:rsidDel="00901088">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del w:id="899" w:author="Andrea G" w:date="2015-05-21T15:14:00Z">
        <w:r w:rsidR="00164F7E" w:rsidDel="00901088">
          <w:rPr>
            <w:rFonts w:ascii="Times New Roman" w:eastAsia="Times New Roman" w:hAnsi="Times New Roman" w:cs="Times New Roman"/>
            <w:sz w:val="24"/>
            <w:szCs w:val="24"/>
          </w:rPr>
          <w:delText xml:space="preserve"> I say.</w:delText>
        </w:r>
      </w:del>
    </w:p>
    <w:p w14:paraId="23907F9E" w14:textId="5BB344A2" w:rsidR="00D97906" w:rsidRDefault="00164F7E">
      <w:pPr>
        <w:spacing w:line="480" w:lineRule="auto"/>
        <w:ind w:firstLine="720"/>
        <w:rPr>
          <w:sz w:val="24"/>
          <w:szCs w:val="24"/>
        </w:rPr>
      </w:pPr>
      <w:commentRangeStart w:id="900"/>
      <w:r>
        <w:rPr>
          <w:rFonts w:ascii="Times New Roman" w:eastAsia="Times New Roman" w:hAnsi="Times New Roman" w:cs="Times New Roman"/>
          <w:sz w:val="24"/>
          <w:szCs w:val="24"/>
        </w:rPr>
        <w:t xml:space="preserve">Julia adjusts her </w:t>
      </w:r>
      <w:del w:id="901" w:author="Andrea G" w:date="2015-05-21T15:14:00Z">
        <w:r w:rsidDel="00901088">
          <w:rPr>
            <w:rFonts w:ascii="Times New Roman" w:eastAsia="Times New Roman" w:hAnsi="Times New Roman" w:cs="Times New Roman"/>
            <w:sz w:val="24"/>
            <w:szCs w:val="24"/>
          </w:rPr>
          <w:delText>mu-mu</w:delText>
        </w:r>
      </w:del>
      <w:ins w:id="902" w:author="Andrea G" w:date="2015-05-21T15:14:00Z">
        <w:r w:rsidR="00901088">
          <w:rPr>
            <w:rFonts w:ascii="Times New Roman" w:eastAsia="Times New Roman" w:hAnsi="Times New Roman" w:cs="Times New Roman"/>
            <w:sz w:val="24"/>
            <w:szCs w:val="24"/>
          </w:rPr>
          <w:t>muumuu</w:t>
        </w:r>
      </w:ins>
      <w:r>
        <w:rPr>
          <w:rFonts w:ascii="Times New Roman" w:eastAsia="Times New Roman" w:hAnsi="Times New Roman" w:cs="Times New Roman"/>
          <w:sz w:val="24"/>
          <w:szCs w:val="24"/>
        </w:rPr>
        <w:t>.</w:t>
      </w:r>
      <w:commentRangeEnd w:id="900"/>
      <w:r w:rsidR="00901088">
        <w:rPr>
          <w:rStyle w:val="CommentReference"/>
        </w:rPr>
        <w:commentReference w:id="900"/>
      </w:r>
    </w:p>
    <w:p w14:paraId="797C98DA" w14:textId="075CD5E5" w:rsidR="00D97906" w:rsidDel="00901088" w:rsidRDefault="00D97906">
      <w:pPr>
        <w:spacing w:line="480" w:lineRule="auto"/>
        <w:ind w:firstLine="720"/>
        <w:rPr>
          <w:del w:id="903" w:author="Andrea G" w:date="2015-05-21T15:14:00Z"/>
          <w:rFonts w:ascii="Times New Roman" w:eastAsia="Times New Roman" w:hAnsi="Times New Roman" w:cs="Times New Roman"/>
          <w:sz w:val="24"/>
          <w:szCs w:val="24"/>
        </w:rPr>
      </w:pPr>
    </w:p>
    <w:p w14:paraId="3C00D5D6" w14:textId="0F8659E8" w:rsidR="00D97906" w:rsidDel="00901088" w:rsidRDefault="00D97906">
      <w:pPr>
        <w:spacing w:line="480" w:lineRule="auto"/>
        <w:ind w:firstLine="720"/>
        <w:rPr>
          <w:del w:id="904" w:author="Andrea G" w:date="2015-05-21T15:14:00Z"/>
          <w:rFonts w:ascii="Times New Roman" w:eastAsia="Times New Roman" w:hAnsi="Times New Roman" w:cs="Times New Roman"/>
          <w:sz w:val="24"/>
          <w:szCs w:val="24"/>
        </w:rPr>
      </w:pPr>
    </w:p>
    <w:p w14:paraId="0718494A" w14:textId="77777777" w:rsidR="00D97906" w:rsidRDefault="00164F7E">
      <w:pPr>
        <w:spacing w:line="480" w:lineRule="auto"/>
        <w:ind w:firstLine="720"/>
        <w:rPr>
          <w:sz w:val="24"/>
          <w:szCs w:val="24"/>
        </w:rPr>
      </w:pPr>
      <w:bookmarkStart w:id="905" w:name="Timmys_Car"/>
      <w:bookmarkEnd w:id="905"/>
      <w:r>
        <w:rPr>
          <w:rFonts w:ascii="Times New Roman" w:eastAsia="Times New Roman" w:hAnsi="Times New Roman" w:cs="Times New Roman"/>
          <w:sz w:val="24"/>
          <w:szCs w:val="24"/>
        </w:rPr>
        <w:t>* * *</w:t>
      </w:r>
    </w:p>
    <w:p w14:paraId="23A7E72C" w14:textId="77777777" w:rsidR="0030258F" w:rsidRDefault="00164F7E">
      <w:pPr>
        <w:spacing w:line="480" w:lineRule="auto"/>
        <w:ind w:firstLine="720"/>
        <w:rPr>
          <w:ins w:id="906" w:author="Andrea G" w:date="2015-05-21T15:15:00Z"/>
          <w:rFonts w:ascii="Times New Roman" w:eastAsia="Times New Roman" w:hAnsi="Times New Roman" w:cs="Times New Roman"/>
          <w:sz w:val="24"/>
          <w:szCs w:val="24"/>
        </w:rPr>
      </w:pPr>
      <w:r>
        <w:rPr>
          <w:rFonts w:ascii="Times New Roman" w:eastAsia="Times New Roman" w:hAnsi="Times New Roman" w:cs="Times New Roman"/>
          <w:sz w:val="24"/>
          <w:szCs w:val="24"/>
        </w:rPr>
        <w:t>It takes about fifteen minutes, but eventually</w:t>
      </w:r>
      <w:ins w:id="907" w:author="Andrea G" w:date="2015-05-21T15:15:00Z">
        <w:r w:rsidR="002C5C60">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Timmy and I are sitting on the front porch of our mother</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house, facing his car parked across the street. It is a beautiful morning. I </w:t>
      </w:r>
      <w:del w:id="908" w:author="Andrea G" w:date="2015-05-21T15:15:00Z">
        <w:r w:rsidDel="0013466B">
          <w:rPr>
            <w:rFonts w:ascii="Times New Roman" w:eastAsia="Times New Roman" w:hAnsi="Times New Roman" w:cs="Times New Roman"/>
            <w:sz w:val="24"/>
            <w:szCs w:val="24"/>
          </w:rPr>
          <w:delText>would not</w:delText>
        </w:r>
      </w:del>
      <w:ins w:id="909" w:author="Andrea G" w:date="2015-05-21T15:15:00Z">
        <w:r w:rsidR="0013466B">
          <w:rPr>
            <w:rFonts w:ascii="Times New Roman" w:eastAsia="Times New Roman" w:hAnsi="Times New Roman" w:cs="Times New Roman"/>
            <w:sz w:val="24"/>
            <w:szCs w:val="24"/>
          </w:rPr>
          <w:t>wouldn’t</w:t>
        </w:r>
      </w:ins>
      <w:r>
        <w:rPr>
          <w:rFonts w:ascii="Times New Roman" w:eastAsia="Times New Roman" w:hAnsi="Times New Roman" w:cs="Times New Roman"/>
          <w:sz w:val="24"/>
          <w:szCs w:val="24"/>
        </w:rPr>
        <w:t xml:space="preserve"> have noticed if it wasn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possibly the last morning I will ever see. </w:t>
      </w:r>
    </w:p>
    <w:p w14:paraId="49C0477E" w14:textId="08532C55" w:rsidR="00D97906" w:rsidRDefault="00164F7E">
      <w:pPr>
        <w:spacing w:line="480" w:lineRule="auto"/>
        <w:ind w:firstLine="720"/>
        <w:rPr>
          <w:sz w:val="24"/>
          <w:szCs w:val="24"/>
        </w:rPr>
      </w:pPr>
      <w:r>
        <w:rPr>
          <w:rFonts w:ascii="Times New Roman" w:eastAsia="Times New Roman" w:hAnsi="Times New Roman" w:cs="Times New Roman"/>
          <w:sz w:val="24"/>
          <w:szCs w:val="24"/>
        </w:rPr>
        <w:t>I fidget with my cane</w:t>
      </w:r>
      <w:ins w:id="910" w:author="Andrea G" w:date="2015-05-21T15:15:00Z">
        <w:r w:rsidR="00583586">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using my good left arm. I tentatively stretch out my legs. The right one doesn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respond well. </w:t>
      </w:r>
    </w:p>
    <w:p w14:paraId="65FBC963" w14:textId="77777777" w:rsidR="004B3F05" w:rsidRDefault="00661A94">
      <w:pPr>
        <w:spacing w:line="480" w:lineRule="auto"/>
        <w:ind w:firstLine="720"/>
        <w:rPr>
          <w:ins w:id="911" w:author="Andrea G" w:date="2015-05-21T15:15: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What are we doing?</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Timmy asks impatiently. </w:t>
      </w:r>
    </w:p>
    <w:p w14:paraId="70837BAC" w14:textId="15A1AF2E" w:rsidR="00D97906" w:rsidRDefault="00164F7E">
      <w:pPr>
        <w:spacing w:line="480" w:lineRule="auto"/>
        <w:ind w:firstLine="720"/>
        <w:rPr>
          <w:sz w:val="24"/>
          <w:szCs w:val="24"/>
        </w:rPr>
      </w:pPr>
      <w:r>
        <w:rPr>
          <w:rFonts w:ascii="Times New Roman" w:eastAsia="Times New Roman" w:hAnsi="Times New Roman" w:cs="Times New Roman"/>
          <w:sz w:val="24"/>
          <w:szCs w:val="24"/>
        </w:rPr>
        <w:lastRenderedPageBreak/>
        <w:t xml:space="preserve">I look down and watch the ants crawl across the concrete. Amazed at my </w:t>
      </w:r>
      <w:commentRangeStart w:id="912"/>
      <w:r>
        <w:rPr>
          <w:rFonts w:ascii="Times New Roman" w:eastAsia="Times New Roman" w:hAnsi="Times New Roman" w:cs="Times New Roman"/>
          <w:sz w:val="24"/>
          <w:szCs w:val="24"/>
        </w:rPr>
        <w:t>patience</w:t>
      </w:r>
      <w:commentRangeEnd w:id="912"/>
      <w:r w:rsidR="003E61C6">
        <w:rPr>
          <w:rStyle w:val="CommentReference"/>
        </w:rPr>
        <w:commentReference w:id="912"/>
      </w:r>
      <w:ins w:id="913" w:author="Andrea G" w:date="2015-05-21T15:15:00Z">
        <w:r w:rsidR="003D35DD">
          <w:rPr>
            <w:rFonts w:ascii="Times New Roman" w:eastAsia="Times New Roman" w:hAnsi="Times New Roman" w:cs="Times New Roman"/>
            <w:sz w:val="24"/>
            <w:szCs w:val="24"/>
          </w:rPr>
          <w:t>,</w:t>
        </w:r>
      </w:ins>
      <w:del w:id="914" w:author="Andrea G" w:date="2015-05-21T15:15:00Z">
        <w:r w:rsidDel="003D35DD">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I smile at the realization </w:t>
      </w:r>
      <w:del w:id="915" w:author="Andrea G" w:date="2015-05-21T15:15:00Z">
        <w:r w:rsidDel="002B1E03">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 xml:space="preserve">I have learned </w:t>
      </w:r>
      <w:commentRangeStart w:id="916"/>
      <w:r>
        <w:rPr>
          <w:rFonts w:ascii="Times New Roman" w:eastAsia="Times New Roman" w:hAnsi="Times New Roman" w:cs="Times New Roman"/>
          <w:sz w:val="24"/>
          <w:szCs w:val="24"/>
        </w:rPr>
        <w:t xml:space="preserve">patience </w:t>
      </w:r>
      <w:commentRangeEnd w:id="916"/>
      <w:r w:rsidR="003E61C6">
        <w:rPr>
          <w:rStyle w:val="CommentReference"/>
        </w:rPr>
        <w:commentReference w:id="916"/>
      </w:r>
      <w:r>
        <w:rPr>
          <w:rFonts w:ascii="Times New Roman" w:eastAsia="Times New Roman" w:hAnsi="Times New Roman" w:cs="Times New Roman"/>
          <w:sz w:val="24"/>
          <w:szCs w:val="24"/>
        </w:rPr>
        <w:t>at the same time I have run out of the opportunity to exercise much of it.</w:t>
      </w:r>
    </w:p>
    <w:p w14:paraId="7F2C5996" w14:textId="02EFBBD2"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What do you think we</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re doing, Timmy?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w:t>
      </w:r>
      <w:ins w:id="917" w:author="Andrea G" w:date="2015-05-21T15:16:00Z">
        <w:r w:rsidR="00EE7C6F">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not looking up. A long pause.</w:t>
      </w:r>
    </w:p>
    <w:p w14:paraId="6375C31B" w14:textId="199F66BF"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We</w:t>
      </w:r>
      <w:ins w:id="918" w:author="Andrea G" w:date="2015-05-21T15:16:00Z">
        <w:r w:rsidR="002C3CB1">
          <w:rPr>
            <w:rFonts w:ascii="Times New Roman" w:eastAsia="Times New Roman" w:hAnsi="Times New Roman" w:cs="Times New Roman"/>
            <w:sz w:val="24"/>
            <w:szCs w:val="24"/>
          </w:rPr>
          <w:t>’</w:t>
        </w:r>
      </w:ins>
      <w:del w:id="919" w:author="Andrea G" w:date="2015-05-21T15:16:00Z">
        <w:r w:rsidR="00164F7E" w:rsidDel="002C3CB1">
          <w:rPr>
            <w:rFonts w:ascii="Times New Roman" w:eastAsia="Times New Roman" w:hAnsi="Times New Roman" w:cs="Times New Roman"/>
            <w:sz w:val="24"/>
            <w:szCs w:val="24"/>
          </w:rPr>
          <w:delText xml:space="preserve"> a</w:delText>
        </w:r>
      </w:del>
      <w:r w:rsidR="00164F7E">
        <w:rPr>
          <w:rFonts w:ascii="Times New Roman" w:eastAsia="Times New Roman" w:hAnsi="Times New Roman" w:cs="Times New Roman"/>
          <w:sz w:val="24"/>
          <w:szCs w:val="24"/>
        </w:rPr>
        <w:t>re looking at my car</w:t>
      </w:r>
      <w:ins w:id="920" w:author="Andrea G" w:date="2015-05-21T15:16:00Z">
        <w:r w:rsidR="002C3CB1">
          <w:rPr>
            <w:rFonts w:ascii="Times New Roman" w:eastAsia="Times New Roman" w:hAnsi="Times New Roman" w:cs="Times New Roman"/>
            <w:sz w:val="24"/>
            <w:szCs w:val="24"/>
          </w:rPr>
          <w:t>.</w:t>
        </w:r>
      </w:ins>
      <w:del w:id="921" w:author="Andrea G" w:date="2015-05-21T15:16:00Z">
        <w:r w:rsidR="00164F7E" w:rsidDel="002C3CB1">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922" w:author="Andrea G" w:date="2015-05-21T15:16:00Z">
        <w:r w:rsidR="00164F7E" w:rsidDel="002C3CB1">
          <w:rPr>
            <w:rFonts w:ascii="Times New Roman" w:eastAsia="Times New Roman" w:hAnsi="Times New Roman" w:cs="Times New Roman"/>
            <w:sz w:val="24"/>
            <w:szCs w:val="24"/>
          </w:rPr>
          <w:delText>He says.</w:delText>
        </w:r>
      </w:del>
    </w:p>
    <w:p w14:paraId="37CAC723" w14:textId="2EC79C8A"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Exactly</w:t>
      </w:r>
      <w:del w:id="923" w:author="Andrea G" w:date="2015-05-21T15:16:00Z">
        <w:r w:rsidR="00164F7E" w:rsidDel="00067E30">
          <w:rPr>
            <w:rFonts w:ascii="Times New Roman" w:eastAsia="Times New Roman" w:hAnsi="Times New Roman" w:cs="Times New Roman"/>
            <w:sz w:val="24"/>
            <w:szCs w:val="24"/>
          </w:rPr>
          <w:delText>,</w:delText>
        </w:r>
        <w:r w:rsidDel="00067E30">
          <w:rPr>
            <w:rFonts w:ascii="Times New Roman" w:eastAsia="Times New Roman" w:hAnsi="Times New Roman" w:cs="Times New Roman"/>
            <w:sz w:val="24"/>
            <w:szCs w:val="24"/>
          </w:rPr>
          <w:delText>”</w:delText>
        </w:r>
        <w:r w:rsidR="00164F7E" w:rsidDel="00067E30">
          <w:rPr>
            <w:rFonts w:ascii="Times New Roman" w:eastAsia="Times New Roman" w:hAnsi="Times New Roman" w:cs="Times New Roman"/>
            <w:sz w:val="24"/>
            <w:szCs w:val="24"/>
          </w:rPr>
          <w:delText xml:space="preserve"> I say.</w:delText>
        </w:r>
      </w:del>
      <w:ins w:id="924" w:author="Andrea G" w:date="2015-05-21T15:16:00Z">
        <w:r w:rsidR="00067E30">
          <w:rPr>
            <w:rFonts w:ascii="Times New Roman" w:eastAsia="Times New Roman" w:hAnsi="Times New Roman" w:cs="Times New Roman"/>
            <w:sz w:val="24"/>
            <w:szCs w:val="24"/>
          </w:rPr>
          <w:t>.”</w:t>
        </w:r>
      </w:ins>
    </w:p>
    <w:p w14:paraId="79466BDE" w14:textId="145E870A"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Why?</w:t>
      </w:r>
      <w:r>
        <w:rPr>
          <w:rFonts w:ascii="Times New Roman" w:eastAsia="Times New Roman" w:hAnsi="Times New Roman" w:cs="Times New Roman"/>
          <w:sz w:val="24"/>
          <w:szCs w:val="24"/>
        </w:rPr>
        <w:t>”</w:t>
      </w:r>
    </w:p>
    <w:p w14:paraId="1DA521E8" w14:textId="56463F96" w:rsidR="00D97906" w:rsidDel="00067E30" w:rsidRDefault="00661A94">
      <w:pPr>
        <w:spacing w:line="480" w:lineRule="auto"/>
        <w:ind w:firstLine="720"/>
        <w:rPr>
          <w:del w:id="925" w:author="Andrea G" w:date="2015-05-21T15:16:00Z"/>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Why do you think?</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3ACD1E9E" w14:textId="77777777" w:rsidR="00067E30" w:rsidRDefault="00164F7E">
      <w:pPr>
        <w:spacing w:line="480" w:lineRule="auto"/>
        <w:ind w:firstLine="720"/>
        <w:rPr>
          <w:ins w:id="926" w:author="Andrea G" w:date="2015-05-21T15:16: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look at Timmy. </w:t>
      </w:r>
    </w:p>
    <w:p w14:paraId="6312774E" w14:textId="0A5A7F8C" w:rsidR="00D97906" w:rsidDel="005471E4" w:rsidRDefault="00164F7E">
      <w:pPr>
        <w:spacing w:line="480" w:lineRule="auto"/>
        <w:ind w:firstLine="720"/>
        <w:rPr>
          <w:del w:id="927" w:author="Andrea G" w:date="2015-05-21T15:16:00Z"/>
          <w:sz w:val="24"/>
          <w:szCs w:val="24"/>
        </w:rPr>
      </w:pPr>
      <w:r>
        <w:rPr>
          <w:rFonts w:ascii="Times New Roman" w:eastAsia="Times New Roman" w:hAnsi="Times New Roman" w:cs="Times New Roman"/>
          <w:sz w:val="24"/>
          <w:szCs w:val="24"/>
        </w:rPr>
        <w:t>He rests his head on his hands and closes his eyes. He is deep in thought for a long moment.</w:t>
      </w:r>
      <w:ins w:id="928" w:author="Andrea G" w:date="2015-05-21T15:16:00Z">
        <w:r w:rsidR="005471E4">
          <w:rPr>
            <w:rFonts w:ascii="Times New Roman" w:eastAsia="Times New Roman" w:hAnsi="Times New Roman" w:cs="Times New Roman"/>
            <w:sz w:val="24"/>
            <w:szCs w:val="24"/>
          </w:rPr>
          <w:t xml:space="preserve"> </w:t>
        </w:r>
      </w:ins>
    </w:p>
    <w:p w14:paraId="181964AC" w14:textId="77777777" w:rsidR="006B2D78" w:rsidRDefault="00661A94">
      <w:pPr>
        <w:spacing w:line="480" w:lineRule="auto"/>
        <w:ind w:firstLine="720"/>
        <w:rPr>
          <w:ins w:id="929" w:author="Andrea G" w:date="2015-05-21T15:17: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You want me to sell my car to come up with the down payment for the house,</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ins w:id="930" w:author="Andrea G" w:date="2015-05-21T15:16:00Z">
        <w:r w:rsidR="00EB79CF">
          <w:rPr>
            <w:rFonts w:ascii="Times New Roman" w:eastAsia="Times New Roman" w:hAnsi="Times New Roman" w:cs="Times New Roman"/>
            <w:sz w:val="24"/>
            <w:szCs w:val="24"/>
          </w:rPr>
          <w:t>h</w:t>
        </w:r>
      </w:ins>
      <w:del w:id="931" w:author="Andrea G" w:date="2015-05-21T15:16:00Z">
        <w:r w:rsidR="00164F7E" w:rsidDel="00EB79CF">
          <w:rPr>
            <w:rFonts w:ascii="Times New Roman" w:eastAsia="Times New Roman" w:hAnsi="Times New Roman" w:cs="Times New Roman"/>
            <w:sz w:val="24"/>
            <w:szCs w:val="24"/>
          </w:rPr>
          <w:delText>H</w:delText>
        </w:r>
      </w:del>
      <w:r w:rsidR="00164F7E">
        <w:rPr>
          <w:rFonts w:ascii="Times New Roman" w:eastAsia="Times New Roman" w:hAnsi="Times New Roman" w:cs="Times New Roman"/>
          <w:sz w:val="24"/>
          <w:szCs w:val="24"/>
        </w:rPr>
        <w:t>e finally says</w:t>
      </w:r>
      <w:ins w:id="932" w:author="Andrea G" w:date="2015-05-21T15:16:00Z">
        <w:r w:rsidR="00E55614">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But I can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sell the car, it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 a lease</w:t>
      </w:r>
      <w:ins w:id="933" w:author="Andrea G" w:date="2015-05-21T15:17:00Z">
        <w:r w:rsidR="00302BA7">
          <w:rPr>
            <w:rFonts w:ascii="Times New Roman" w:eastAsia="Times New Roman" w:hAnsi="Times New Roman" w:cs="Times New Roman"/>
            <w:sz w:val="24"/>
            <w:szCs w:val="24"/>
          </w:rPr>
          <w:t>.</w:t>
        </w:r>
      </w:ins>
      <w:del w:id="934" w:author="Andrea G" w:date="2015-05-21T15:17:00Z">
        <w:r w:rsidR="00164F7E" w:rsidDel="00302BA7">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ins w:id="935" w:author="Andrea G" w:date="2015-05-21T15:17:00Z">
        <w:r w:rsidR="00302BA7">
          <w:rPr>
            <w:rFonts w:ascii="Times New Roman" w:eastAsia="Times New Roman" w:hAnsi="Times New Roman" w:cs="Times New Roman"/>
            <w:sz w:val="24"/>
            <w:szCs w:val="24"/>
          </w:rPr>
          <w:t>P</w:t>
        </w:r>
      </w:ins>
      <w:del w:id="936" w:author="Andrea G" w:date="2015-05-21T15:16:00Z">
        <w:r w:rsidR="00164F7E" w:rsidDel="00302BA7">
          <w:rPr>
            <w:rFonts w:ascii="Times New Roman" w:eastAsia="Times New Roman" w:hAnsi="Times New Roman" w:cs="Times New Roman"/>
            <w:sz w:val="24"/>
            <w:szCs w:val="24"/>
          </w:rPr>
          <w:delText>p</w:delText>
        </w:r>
      </w:del>
      <w:r w:rsidR="00164F7E">
        <w:rPr>
          <w:rFonts w:ascii="Times New Roman" w:eastAsia="Times New Roman" w:hAnsi="Times New Roman" w:cs="Times New Roman"/>
          <w:sz w:val="24"/>
          <w:szCs w:val="24"/>
        </w:rPr>
        <w:t>lus</w:t>
      </w:r>
      <w:ins w:id="937" w:author="Andrea G" w:date="2015-05-21T15:17:00Z">
        <w:r w:rsidR="00302BA7">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how would I get to work?</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938" w:author="Andrea G" w:date="2015-05-21T15:17:00Z">
        <w:r w:rsidR="00164F7E" w:rsidDel="00D4627B">
          <w:rPr>
            <w:rFonts w:ascii="Times New Roman" w:eastAsia="Times New Roman" w:hAnsi="Times New Roman" w:cs="Times New Roman"/>
            <w:sz w:val="24"/>
            <w:szCs w:val="24"/>
          </w:rPr>
          <w:delText>he says looking</w:delText>
        </w:r>
      </w:del>
      <w:ins w:id="939" w:author="Andrea G" w:date="2015-05-21T15:17:00Z">
        <w:r w:rsidR="00D4627B">
          <w:rPr>
            <w:rFonts w:ascii="Times New Roman" w:eastAsia="Times New Roman" w:hAnsi="Times New Roman" w:cs="Times New Roman"/>
            <w:sz w:val="24"/>
            <w:szCs w:val="24"/>
          </w:rPr>
          <w:t>He looks</w:t>
        </w:r>
      </w:ins>
      <w:r w:rsidR="00164F7E">
        <w:rPr>
          <w:rFonts w:ascii="Times New Roman" w:eastAsia="Times New Roman" w:hAnsi="Times New Roman" w:cs="Times New Roman"/>
          <w:sz w:val="24"/>
          <w:szCs w:val="24"/>
        </w:rPr>
        <w:t xml:space="preserve"> at me incredulously. </w:t>
      </w:r>
    </w:p>
    <w:p w14:paraId="5677C3C0" w14:textId="73D41452" w:rsidR="00D97906" w:rsidDel="006B2D78" w:rsidRDefault="00164F7E">
      <w:pPr>
        <w:spacing w:line="480" w:lineRule="auto"/>
        <w:ind w:firstLine="720"/>
        <w:rPr>
          <w:del w:id="940" w:author="Andrea G" w:date="2015-05-21T15:17:00Z"/>
          <w:sz w:val="24"/>
          <w:szCs w:val="24"/>
        </w:rPr>
      </w:pPr>
      <w:r>
        <w:rPr>
          <w:rFonts w:ascii="Times New Roman" w:eastAsia="Times New Roman" w:hAnsi="Times New Roman" w:cs="Times New Roman"/>
          <w:sz w:val="24"/>
          <w:szCs w:val="24"/>
        </w:rPr>
        <w:t>I shake my head.</w:t>
      </w:r>
      <w:ins w:id="941" w:author="Andrea G" w:date="2015-05-21T15:17:00Z">
        <w:r w:rsidR="006B2D78">
          <w:rPr>
            <w:rFonts w:ascii="Times New Roman" w:eastAsia="Times New Roman" w:hAnsi="Times New Roman" w:cs="Times New Roman"/>
            <w:sz w:val="24"/>
            <w:szCs w:val="24"/>
          </w:rPr>
          <w:t xml:space="preserve"> </w:t>
        </w:r>
      </w:ins>
    </w:p>
    <w:p w14:paraId="5F837FA1" w14:textId="77777777" w:rsidR="00D70B14" w:rsidRDefault="00661A94">
      <w:pPr>
        <w:spacing w:line="480" w:lineRule="auto"/>
        <w:ind w:firstLine="720"/>
        <w:rPr>
          <w:ins w:id="942" w:author="Andrea G" w:date="2015-05-21T15:17: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That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 not it,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Look at the car</w:t>
      </w:r>
      <w:ins w:id="943" w:author="Andrea G" w:date="2015-05-21T15:17:00Z">
        <w:r w:rsidR="00D70B14">
          <w:rPr>
            <w:rFonts w:ascii="Times New Roman" w:eastAsia="Times New Roman" w:hAnsi="Times New Roman" w:cs="Times New Roman"/>
            <w:sz w:val="24"/>
            <w:szCs w:val="24"/>
          </w:rPr>
          <w:t>.</w:t>
        </w:r>
      </w:ins>
      <w:del w:id="944" w:author="Andrea G" w:date="2015-05-21T15:17:00Z">
        <w:r w:rsidR="00164F7E" w:rsidDel="00D70B14">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11F7377D" w14:textId="77777777" w:rsidR="00810E84" w:rsidRDefault="00164F7E">
      <w:pPr>
        <w:spacing w:line="480" w:lineRule="auto"/>
        <w:ind w:firstLine="720"/>
        <w:rPr>
          <w:ins w:id="945" w:author="Andrea G" w:date="2015-05-21T15:17:00Z"/>
          <w:rFonts w:ascii="Times New Roman" w:eastAsia="Times New Roman" w:hAnsi="Times New Roman" w:cs="Times New Roman"/>
          <w:sz w:val="24"/>
          <w:szCs w:val="24"/>
        </w:rPr>
      </w:pPr>
      <w:r>
        <w:rPr>
          <w:rFonts w:ascii="Times New Roman" w:eastAsia="Times New Roman" w:hAnsi="Times New Roman" w:cs="Times New Roman"/>
          <w:sz w:val="24"/>
          <w:szCs w:val="24"/>
        </w:rPr>
        <w:t>He doesn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turn his head. He stares at me with a tired expression on his face. </w:t>
      </w:r>
    </w:p>
    <w:p w14:paraId="4B9D837A" w14:textId="52BF7C22" w:rsidR="00D97906" w:rsidRDefault="00164F7E">
      <w:pPr>
        <w:spacing w:line="480" w:lineRule="auto"/>
        <w:ind w:firstLine="720"/>
        <w:rPr>
          <w:sz w:val="24"/>
          <w:szCs w:val="24"/>
        </w:rPr>
      </w:pPr>
      <w:r>
        <w:rPr>
          <w:rFonts w:ascii="Times New Roman" w:eastAsia="Times New Roman" w:hAnsi="Times New Roman" w:cs="Times New Roman"/>
          <w:sz w:val="24"/>
          <w:szCs w:val="24"/>
        </w:rPr>
        <w:t>I reach over with my left arm and push his chin</w:t>
      </w:r>
      <w:ins w:id="946" w:author="Andrea G" w:date="2015-05-21T15:17:00Z">
        <w:r w:rsidR="00FF7BF8">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so it</w:t>
      </w:r>
      <w:ins w:id="947" w:author="Andrea G" w:date="2015-05-21T15:17:00Z">
        <w:r w:rsidR="00FF7BF8">
          <w:rPr>
            <w:rFonts w:ascii="Times New Roman" w:eastAsia="Times New Roman" w:hAnsi="Times New Roman" w:cs="Times New Roman"/>
            <w:sz w:val="24"/>
            <w:szCs w:val="24"/>
          </w:rPr>
          <w:t>’</w:t>
        </w:r>
      </w:ins>
      <w:del w:id="948" w:author="Andrea G" w:date="2015-05-21T15:17:00Z">
        <w:r w:rsidDel="00FF7BF8">
          <w:rPr>
            <w:rFonts w:ascii="Times New Roman" w:eastAsia="Times New Roman" w:hAnsi="Times New Roman" w:cs="Times New Roman"/>
            <w:sz w:val="24"/>
            <w:szCs w:val="24"/>
          </w:rPr>
          <w:delText xml:space="preserve"> i</w:delText>
        </w:r>
      </w:del>
      <w:r>
        <w:rPr>
          <w:rFonts w:ascii="Times New Roman" w:eastAsia="Times New Roman" w:hAnsi="Times New Roman" w:cs="Times New Roman"/>
          <w:sz w:val="24"/>
          <w:szCs w:val="24"/>
        </w:rPr>
        <w:t>s pointing toward his car.</w:t>
      </w:r>
    </w:p>
    <w:p w14:paraId="74C9BA48" w14:textId="2D0BCFD1"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What?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949" w:author="Andrea G" w:date="2015-05-21T15:17:00Z">
        <w:r w:rsidR="00164F7E" w:rsidDel="007D2CAF">
          <w:rPr>
            <w:rFonts w:ascii="Times New Roman" w:eastAsia="Times New Roman" w:hAnsi="Times New Roman" w:cs="Times New Roman"/>
            <w:sz w:val="24"/>
            <w:szCs w:val="24"/>
          </w:rPr>
          <w:delText>he asks.</w:delText>
        </w:r>
      </w:del>
      <w:ins w:id="950" w:author="Andrea G" w:date="2015-05-21T15:17:00Z">
        <w:r w:rsidR="007D2CAF">
          <w:rPr>
            <w:rFonts w:ascii="Times New Roman" w:eastAsia="Times New Roman" w:hAnsi="Times New Roman" w:cs="Times New Roman"/>
            <w:sz w:val="24"/>
            <w:szCs w:val="24"/>
          </w:rPr>
          <w:t>He doesn’t bother</w:t>
        </w:r>
      </w:ins>
      <w:ins w:id="951" w:author="Andrea G" w:date="2015-05-21T15:18:00Z">
        <w:r w:rsidR="007D2CAF">
          <w:rPr>
            <w:rFonts w:ascii="Times New Roman" w:eastAsia="Times New Roman" w:hAnsi="Times New Roman" w:cs="Times New Roman"/>
            <w:sz w:val="24"/>
            <w:szCs w:val="24"/>
          </w:rPr>
          <w:t xml:space="preserve"> trying to</w:t>
        </w:r>
      </w:ins>
      <w:del w:id="952" w:author="Andrea G" w:date="2015-05-21T15:18:00Z">
        <w:r w:rsidR="00164F7E" w:rsidDel="007D2CAF">
          <w:rPr>
            <w:rFonts w:ascii="Times New Roman" w:eastAsia="Times New Roman" w:hAnsi="Times New Roman" w:cs="Times New Roman"/>
            <w:sz w:val="24"/>
            <w:szCs w:val="24"/>
          </w:rPr>
          <w:delText xml:space="preserve"> Not bothering to try to</w:delText>
        </w:r>
      </w:del>
      <w:r w:rsidR="00164F7E">
        <w:rPr>
          <w:rFonts w:ascii="Times New Roman" w:eastAsia="Times New Roman" w:hAnsi="Times New Roman" w:cs="Times New Roman"/>
          <w:sz w:val="24"/>
          <w:szCs w:val="24"/>
        </w:rPr>
        <w:t xml:space="preserve"> conceal his irritation.</w:t>
      </w:r>
    </w:p>
    <w:p w14:paraId="79FC49A0" w14:textId="73EB0F3B"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Does it make you happy?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953" w:author="Andrea G" w:date="2015-05-21T15:18:00Z">
        <w:r w:rsidR="00164F7E" w:rsidDel="00285891">
          <w:rPr>
            <w:rFonts w:ascii="Times New Roman" w:eastAsia="Times New Roman" w:hAnsi="Times New Roman" w:cs="Times New Roman"/>
            <w:sz w:val="24"/>
            <w:szCs w:val="24"/>
          </w:rPr>
          <w:delText xml:space="preserve">I say. </w:delText>
        </w:r>
      </w:del>
      <w:r w:rsidR="00164F7E">
        <w:rPr>
          <w:rFonts w:ascii="Times New Roman" w:eastAsia="Times New Roman" w:hAnsi="Times New Roman" w:cs="Times New Roman"/>
          <w:sz w:val="24"/>
          <w:szCs w:val="24"/>
        </w:rPr>
        <w:t>I slowly turn my body</w:t>
      </w:r>
      <w:ins w:id="954" w:author="Andrea G" w:date="2015-05-21T15:18:00Z">
        <w:r w:rsidR="007B7797">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so </w:t>
      </w:r>
      <w:del w:id="955" w:author="Andrea G" w:date="2015-05-21T15:18:00Z">
        <w:r w:rsidR="00164F7E" w:rsidDel="007B7797">
          <w:rPr>
            <w:rFonts w:ascii="Times New Roman" w:eastAsia="Times New Roman" w:hAnsi="Times New Roman" w:cs="Times New Roman"/>
            <w:sz w:val="24"/>
            <w:szCs w:val="24"/>
          </w:rPr>
          <w:delText xml:space="preserve">that </w:delText>
        </w:r>
      </w:del>
      <w:r w:rsidR="00164F7E">
        <w:rPr>
          <w:rFonts w:ascii="Times New Roman" w:eastAsia="Times New Roman" w:hAnsi="Times New Roman" w:cs="Times New Roman"/>
          <w:sz w:val="24"/>
          <w:szCs w:val="24"/>
        </w:rPr>
        <w:t>I</w:t>
      </w:r>
      <w:ins w:id="956" w:author="Andrea G" w:date="2015-05-21T15:18:00Z">
        <w:r w:rsidR="007B7797">
          <w:rPr>
            <w:rFonts w:ascii="Times New Roman" w:eastAsia="Times New Roman" w:hAnsi="Times New Roman" w:cs="Times New Roman"/>
            <w:sz w:val="24"/>
            <w:szCs w:val="24"/>
          </w:rPr>
          <w:t>’</w:t>
        </w:r>
      </w:ins>
      <w:del w:id="957" w:author="Andrea G" w:date="2015-05-21T15:18:00Z">
        <w:r w:rsidR="00164F7E" w:rsidDel="007B7797">
          <w:rPr>
            <w:rFonts w:ascii="Times New Roman" w:eastAsia="Times New Roman" w:hAnsi="Times New Roman" w:cs="Times New Roman"/>
            <w:sz w:val="24"/>
            <w:szCs w:val="24"/>
          </w:rPr>
          <w:delText xml:space="preserve"> a</w:delText>
        </w:r>
      </w:del>
      <w:r w:rsidR="00164F7E">
        <w:rPr>
          <w:rFonts w:ascii="Times New Roman" w:eastAsia="Times New Roman" w:hAnsi="Times New Roman" w:cs="Times New Roman"/>
          <w:sz w:val="24"/>
          <w:szCs w:val="24"/>
        </w:rPr>
        <w:t>m facing the car. My right side feels paralyzed</w:t>
      </w:r>
      <w:ins w:id="958" w:author="Andrea G" w:date="2015-05-21T15:18:00Z">
        <w:r w:rsidR="000B5B15">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and it is difficult to breathe. I need to make my point and wrap this up. I need a hospital. </w:t>
      </w:r>
    </w:p>
    <w:p w14:paraId="43904C3B" w14:textId="77777777" w:rsidR="00A86ED5" w:rsidRDefault="00661A94">
      <w:pPr>
        <w:spacing w:line="480" w:lineRule="auto"/>
        <w:ind w:firstLine="720"/>
        <w:rPr>
          <w:ins w:id="959" w:author="Andrea G" w:date="2015-05-21T15:19: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he slowly says. </w:t>
      </w:r>
    </w:p>
    <w:p w14:paraId="5EA16780" w14:textId="44D52D5B" w:rsidR="00D97906" w:rsidDel="000F3E8F" w:rsidRDefault="00164F7E">
      <w:pPr>
        <w:spacing w:line="480" w:lineRule="auto"/>
        <w:ind w:firstLine="720"/>
        <w:rPr>
          <w:del w:id="960" w:author="Andrea G" w:date="2015-05-21T15:19:00Z"/>
          <w:sz w:val="24"/>
          <w:szCs w:val="24"/>
        </w:rPr>
      </w:pPr>
      <w:r>
        <w:rPr>
          <w:rFonts w:ascii="Times New Roman" w:eastAsia="Times New Roman" w:hAnsi="Times New Roman" w:cs="Times New Roman"/>
          <w:sz w:val="24"/>
          <w:szCs w:val="24"/>
        </w:rPr>
        <w:lastRenderedPageBreak/>
        <w:t>I sigh.</w:t>
      </w:r>
      <w:ins w:id="961" w:author="Andrea G" w:date="2015-05-21T15:19:00Z">
        <w:r w:rsidR="000F3E8F">
          <w:rPr>
            <w:rFonts w:ascii="Times New Roman" w:eastAsia="Times New Roman" w:hAnsi="Times New Roman" w:cs="Times New Roman"/>
            <w:sz w:val="24"/>
            <w:szCs w:val="24"/>
          </w:rPr>
          <w:t xml:space="preserve"> </w:t>
        </w:r>
      </w:ins>
    </w:p>
    <w:p w14:paraId="710C7463" w14:textId="63F7BCE7"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You don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seem too happy now</w:t>
      </w:r>
      <w:ins w:id="962" w:author="Andrea G" w:date="2015-05-21T15:19:00Z">
        <w:r w:rsidR="000F3E8F">
          <w:rPr>
            <w:rFonts w:ascii="Times New Roman" w:eastAsia="Times New Roman" w:hAnsi="Times New Roman" w:cs="Times New Roman"/>
            <w:sz w:val="24"/>
            <w:szCs w:val="24"/>
          </w:rPr>
          <w:t>.</w:t>
        </w:r>
      </w:ins>
      <w:del w:id="963" w:author="Andrea G" w:date="2015-05-21T15:19:00Z">
        <w:r w:rsidR="00164F7E" w:rsidDel="000F3E8F">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964" w:author="Andrea G" w:date="2015-05-21T15:19:00Z">
        <w:r w:rsidR="00164F7E" w:rsidDel="000F3E8F">
          <w:rPr>
            <w:rFonts w:ascii="Times New Roman" w:eastAsia="Times New Roman" w:hAnsi="Times New Roman" w:cs="Times New Roman"/>
            <w:sz w:val="24"/>
            <w:szCs w:val="24"/>
          </w:rPr>
          <w:delText xml:space="preserve">I say. </w:delText>
        </w:r>
      </w:del>
      <w:r w:rsidR="00164F7E">
        <w:rPr>
          <w:rFonts w:ascii="Times New Roman" w:eastAsia="Times New Roman" w:hAnsi="Times New Roman" w:cs="Times New Roman"/>
          <w:sz w:val="24"/>
          <w:szCs w:val="24"/>
        </w:rPr>
        <w:t>I try to take a deep breath. It hurts.</w:t>
      </w:r>
    </w:p>
    <w:p w14:paraId="58B63779" w14:textId="77777777" w:rsidR="003021E4" w:rsidRDefault="00661A94">
      <w:pPr>
        <w:spacing w:line="480" w:lineRule="auto"/>
        <w:ind w:firstLine="720"/>
        <w:rPr>
          <w:ins w:id="965" w:author="Andrea G" w:date="2015-05-21T15:19: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What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 your point</w:t>
      </w:r>
      <w:ins w:id="966" w:author="Andrea G" w:date="2015-05-21T15:19:00Z">
        <w:r w:rsidR="00122274">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Jacob?</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he suddenly demands.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Are you going to give me the money or not?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05D9E078" w14:textId="68C7A807" w:rsidR="00D97906" w:rsidDel="00B90BB6" w:rsidRDefault="00164F7E">
      <w:pPr>
        <w:spacing w:line="480" w:lineRule="auto"/>
        <w:ind w:firstLine="720"/>
        <w:rPr>
          <w:del w:id="967" w:author="Andrea G" w:date="2015-05-21T15:19:00Z"/>
          <w:sz w:val="24"/>
          <w:szCs w:val="24"/>
        </w:rPr>
      </w:pPr>
      <w:r>
        <w:rPr>
          <w:rFonts w:ascii="Times New Roman" w:eastAsia="Times New Roman" w:hAnsi="Times New Roman" w:cs="Times New Roman"/>
          <w:sz w:val="24"/>
          <w:szCs w:val="24"/>
        </w:rPr>
        <w:t>I turn to look at him. He doesn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how much effort this requires of me.</w:t>
      </w:r>
      <w:ins w:id="968" w:author="Andrea G" w:date="2015-05-21T15:19:00Z">
        <w:r w:rsidR="00B90BB6">
          <w:rPr>
            <w:rFonts w:ascii="Times New Roman" w:eastAsia="Times New Roman" w:hAnsi="Times New Roman" w:cs="Times New Roman"/>
            <w:sz w:val="24"/>
            <w:szCs w:val="24"/>
          </w:rPr>
          <w:t xml:space="preserve"> </w:t>
        </w:r>
      </w:ins>
    </w:p>
    <w:p w14:paraId="24E65022" w14:textId="77777777" w:rsidR="00EA1FFD" w:rsidRDefault="00661A94">
      <w:pPr>
        <w:spacing w:line="480" w:lineRule="auto"/>
        <w:ind w:firstLine="720"/>
        <w:rPr>
          <w:ins w:id="969" w:author="Andrea G" w:date="2015-05-21T15:19: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We always project happiness into the future</w:t>
      </w:r>
      <w:del w:id="970" w:author="Andrea G" w:date="2015-05-21T15:19:00Z">
        <w:r w:rsidR="00164F7E" w:rsidDel="00761B7B">
          <w:rPr>
            <w:rFonts w:ascii="Times New Roman" w:eastAsia="Times New Roman" w:hAnsi="Times New Roman" w:cs="Times New Roman"/>
            <w:sz w:val="24"/>
            <w:szCs w:val="24"/>
          </w:rPr>
          <w:delText>,</w:delText>
        </w:r>
        <w:r w:rsidDel="00761B7B">
          <w:rPr>
            <w:rFonts w:ascii="Times New Roman" w:eastAsia="Times New Roman" w:hAnsi="Times New Roman" w:cs="Times New Roman"/>
            <w:sz w:val="24"/>
            <w:szCs w:val="24"/>
          </w:rPr>
          <w:delText>”</w:delText>
        </w:r>
        <w:r w:rsidR="00164F7E" w:rsidDel="00761B7B">
          <w:rPr>
            <w:rFonts w:ascii="Times New Roman" w:eastAsia="Times New Roman" w:hAnsi="Times New Roman" w:cs="Times New Roman"/>
            <w:sz w:val="24"/>
            <w:szCs w:val="24"/>
          </w:rPr>
          <w:delText xml:space="preserve"> I say</w:delText>
        </w:r>
      </w:del>
      <w:r w:rsidR="00164F7E">
        <w:rPr>
          <w:rFonts w:ascii="Times New Roman" w:eastAsia="Times New Roman" w:hAnsi="Times New Roman" w:cs="Times New Roman"/>
          <w:sz w:val="24"/>
          <w:szCs w:val="24"/>
        </w:rPr>
        <w:t xml:space="preserve">. </w:t>
      </w:r>
      <w:del w:id="971" w:author="Andrea G" w:date="2015-05-21T15:19:00Z">
        <w:r w:rsidDel="00761B7B">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Remember that time you got the job at the law firm?</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35DC415D" w14:textId="77777777" w:rsidR="00B80489" w:rsidRDefault="00164F7E">
      <w:pPr>
        <w:spacing w:line="480" w:lineRule="auto"/>
        <w:ind w:firstLine="720"/>
        <w:rPr>
          <w:ins w:id="972" w:author="Andrea G" w:date="2015-05-21T15:20:00Z"/>
          <w:rFonts w:ascii="Times New Roman" w:eastAsia="Times New Roman" w:hAnsi="Times New Roman" w:cs="Times New Roman"/>
          <w:sz w:val="24"/>
          <w:szCs w:val="24"/>
        </w:rPr>
      </w:pPr>
      <w:del w:id="973" w:author="Andrea G" w:date="2015-05-21T15:19:00Z">
        <w:r w:rsidDel="00EA1FFD">
          <w:rPr>
            <w:rFonts w:ascii="Times New Roman" w:eastAsia="Times New Roman" w:hAnsi="Times New Roman" w:cs="Times New Roman"/>
            <w:sz w:val="24"/>
            <w:szCs w:val="24"/>
          </w:rPr>
          <w:delText xml:space="preserve">I say. </w:delText>
        </w:r>
      </w:del>
      <w:r>
        <w:rPr>
          <w:rFonts w:ascii="Times New Roman" w:eastAsia="Times New Roman" w:hAnsi="Times New Roman" w:cs="Times New Roman"/>
          <w:sz w:val="24"/>
          <w:szCs w:val="24"/>
        </w:rPr>
        <w:t xml:space="preserve">An involuntary smile spreads across his face. Not only was that his first big job, but he </w:t>
      </w:r>
      <w:ins w:id="974" w:author="Andrea G" w:date="2015-05-21T15:20:00Z">
        <w:r w:rsidR="003D152B">
          <w:rPr>
            <w:rFonts w:ascii="Times New Roman" w:eastAsia="Times New Roman" w:hAnsi="Times New Roman" w:cs="Times New Roman"/>
            <w:sz w:val="24"/>
            <w:szCs w:val="24"/>
          </w:rPr>
          <w:t xml:space="preserve">also </w:t>
        </w:r>
      </w:ins>
      <w:r>
        <w:rPr>
          <w:rFonts w:ascii="Times New Roman" w:eastAsia="Times New Roman" w:hAnsi="Times New Roman" w:cs="Times New Roman"/>
          <w:sz w:val="24"/>
          <w:szCs w:val="24"/>
        </w:rPr>
        <w:t>leapfrogged over me, his older brother</w:t>
      </w:r>
      <w:ins w:id="975" w:author="Andrea G" w:date="2015-05-21T15:19:00Z">
        <w:r w:rsidR="004F1FC5">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with a salary that was almost double what I was making at the time. </w:t>
      </w:r>
    </w:p>
    <w:p w14:paraId="128521A8" w14:textId="398793F3" w:rsidR="00D97906" w:rsidDel="00DB6E3B" w:rsidRDefault="00661A94">
      <w:pPr>
        <w:spacing w:line="480" w:lineRule="auto"/>
        <w:ind w:firstLine="720"/>
        <w:rPr>
          <w:del w:id="976" w:author="Andrea G" w:date="2015-05-21T15:21:00Z"/>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But remember </w:t>
      </w:r>
      <w:del w:id="977" w:author="Andrea G" w:date="2015-05-21T15:20:00Z">
        <w:r w:rsidR="00164F7E" w:rsidDel="00E173F9">
          <w:rPr>
            <w:rFonts w:ascii="Times New Roman" w:eastAsia="Times New Roman" w:hAnsi="Times New Roman" w:cs="Times New Roman"/>
            <w:sz w:val="24"/>
            <w:szCs w:val="24"/>
          </w:rPr>
          <w:delText xml:space="preserve">that </w:delText>
        </w:r>
      </w:del>
      <w:r w:rsidR="00164F7E">
        <w:rPr>
          <w:rFonts w:ascii="Times New Roman" w:eastAsia="Times New Roman" w:hAnsi="Times New Roman" w:cs="Times New Roman"/>
          <w:sz w:val="24"/>
          <w:szCs w:val="24"/>
        </w:rPr>
        <w:t>your car broke down on the way home?</w:t>
      </w:r>
      <w:ins w:id="978" w:author="Andrea G" w:date="2015-05-21T15:20:00Z">
        <w:r w:rsidR="00DB6E3B">
          <w:rPr>
            <w:rFonts w:ascii="Times New Roman" w:eastAsia="Times New Roman" w:hAnsi="Times New Roman" w:cs="Times New Roman"/>
            <w:sz w:val="24"/>
            <w:szCs w:val="24"/>
          </w:rPr>
          <w:t xml:space="preserve">” </w:t>
        </w:r>
      </w:ins>
      <w:del w:id="979" w:author="Andrea G" w:date="2015-05-21T15:21:00Z">
        <w:r w:rsidR="00164F7E" w:rsidDel="00DB6E3B">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 xml:space="preserve">I </w:t>
      </w:r>
      <w:del w:id="980" w:author="Andrea G" w:date="2015-05-21T15:21:00Z">
        <w:r w:rsidR="00164F7E" w:rsidDel="00DB6E3B">
          <w:rPr>
            <w:rFonts w:ascii="Times New Roman" w:eastAsia="Times New Roman" w:hAnsi="Times New Roman" w:cs="Times New Roman"/>
            <w:sz w:val="24"/>
            <w:szCs w:val="24"/>
          </w:rPr>
          <w:delText>say</w:delText>
        </w:r>
      </w:del>
      <w:ins w:id="981" w:author="Andrea G" w:date="2015-05-21T15:21:00Z">
        <w:r w:rsidR="00DB6E3B">
          <w:rPr>
            <w:rFonts w:ascii="Times New Roman" w:eastAsia="Times New Roman" w:hAnsi="Times New Roman" w:cs="Times New Roman"/>
            <w:sz w:val="24"/>
            <w:szCs w:val="24"/>
          </w:rPr>
          <w:t>ask</w:t>
        </w:r>
      </w:ins>
      <w:r w:rsidR="00164F7E">
        <w:rPr>
          <w:rFonts w:ascii="Times New Roman" w:eastAsia="Times New Roman" w:hAnsi="Times New Roman" w:cs="Times New Roman"/>
          <w:sz w:val="24"/>
          <w:szCs w:val="24"/>
        </w:rPr>
        <w:t xml:space="preserve">. </w:t>
      </w:r>
    </w:p>
    <w:p w14:paraId="1868D724" w14:textId="3A0026FB"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You were happy</w:t>
      </w:r>
      <w:del w:id="982" w:author="Andrea G" w:date="2015-05-21T15:21:00Z">
        <w:r w:rsidR="00164F7E" w:rsidDel="00DB6E3B">
          <w:rPr>
            <w:rFonts w:ascii="Times New Roman" w:eastAsia="Times New Roman" w:hAnsi="Times New Roman" w:cs="Times New Roman"/>
            <w:sz w:val="24"/>
            <w:szCs w:val="24"/>
          </w:rPr>
          <w:delText>,</w:delText>
        </w:r>
        <w:r w:rsidDel="00DB6E3B">
          <w:rPr>
            <w:rFonts w:ascii="Times New Roman" w:eastAsia="Times New Roman" w:hAnsi="Times New Roman" w:cs="Times New Roman"/>
            <w:sz w:val="24"/>
            <w:szCs w:val="24"/>
          </w:rPr>
          <w:delText>”</w:delText>
        </w:r>
        <w:r w:rsidR="00164F7E" w:rsidDel="00DB6E3B">
          <w:rPr>
            <w:rFonts w:ascii="Times New Roman" w:eastAsia="Times New Roman" w:hAnsi="Times New Roman" w:cs="Times New Roman"/>
            <w:sz w:val="24"/>
            <w:szCs w:val="24"/>
          </w:rPr>
          <w:delText xml:space="preserve"> I say</w:delText>
        </w:r>
      </w:del>
      <w:r w:rsidR="00164F7E">
        <w:rPr>
          <w:rFonts w:ascii="Times New Roman" w:eastAsia="Times New Roman" w:hAnsi="Times New Roman" w:cs="Times New Roman"/>
          <w:sz w:val="24"/>
          <w:szCs w:val="24"/>
        </w:rPr>
        <w:t xml:space="preserve">. </w:t>
      </w:r>
      <w:del w:id="983" w:author="Andrea G" w:date="2015-05-21T15:21:00Z">
        <w:r w:rsidDel="00DB6E3B">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I remember because when we picked you up from the </w:t>
      </w:r>
      <w:del w:id="984" w:author="Andrea G" w:date="2015-05-21T15:20:00Z">
        <w:r w:rsidR="00164F7E" w:rsidDel="00E173F9">
          <w:rPr>
            <w:rFonts w:ascii="Times New Roman" w:eastAsia="Times New Roman" w:hAnsi="Times New Roman" w:cs="Times New Roman"/>
            <w:sz w:val="24"/>
            <w:szCs w:val="24"/>
          </w:rPr>
          <w:delText xml:space="preserve">the </w:delText>
        </w:r>
      </w:del>
      <w:r w:rsidR="00164F7E">
        <w:rPr>
          <w:rFonts w:ascii="Times New Roman" w:eastAsia="Times New Roman" w:hAnsi="Times New Roman" w:cs="Times New Roman"/>
          <w:sz w:val="24"/>
          <w:szCs w:val="24"/>
        </w:rPr>
        <w:t>tow yard</w:t>
      </w:r>
      <w:ins w:id="985" w:author="Andrea G" w:date="2015-05-21T15:20:00Z">
        <w:r w:rsidR="00285D8F">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you were still grinning,</w:t>
      </w:r>
      <w:r>
        <w:rPr>
          <w:rFonts w:ascii="Times New Roman" w:eastAsia="Times New Roman" w:hAnsi="Times New Roman" w:cs="Times New Roman"/>
          <w:sz w:val="24"/>
          <w:szCs w:val="24"/>
        </w:rPr>
        <w:t>”</w:t>
      </w:r>
    </w:p>
    <w:p w14:paraId="091240E5" w14:textId="55A1AA92"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don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see your point</w:t>
      </w:r>
      <w:del w:id="986" w:author="Andrea G" w:date="2015-05-21T15:21:00Z">
        <w:r w:rsidR="00164F7E" w:rsidDel="007316C1">
          <w:rPr>
            <w:rFonts w:ascii="Times New Roman" w:eastAsia="Times New Roman" w:hAnsi="Times New Roman" w:cs="Times New Roman"/>
            <w:sz w:val="24"/>
            <w:szCs w:val="24"/>
          </w:rPr>
          <w:delText>,</w:delText>
        </w:r>
        <w:r w:rsidDel="007316C1">
          <w:rPr>
            <w:rFonts w:ascii="Times New Roman" w:eastAsia="Times New Roman" w:hAnsi="Times New Roman" w:cs="Times New Roman"/>
            <w:sz w:val="24"/>
            <w:szCs w:val="24"/>
          </w:rPr>
          <w:delText>”</w:delText>
        </w:r>
        <w:r w:rsidR="00164F7E" w:rsidDel="007316C1">
          <w:rPr>
            <w:rFonts w:ascii="Times New Roman" w:eastAsia="Times New Roman" w:hAnsi="Times New Roman" w:cs="Times New Roman"/>
            <w:sz w:val="24"/>
            <w:szCs w:val="24"/>
          </w:rPr>
          <w:delText xml:space="preserve"> he says</w:delText>
        </w:r>
      </w:del>
      <w:r w:rsidR="00164F7E">
        <w:rPr>
          <w:rFonts w:ascii="Times New Roman" w:eastAsia="Times New Roman" w:hAnsi="Times New Roman" w:cs="Times New Roman"/>
          <w:sz w:val="24"/>
          <w:szCs w:val="24"/>
        </w:rPr>
        <w:t>.</w:t>
      </w:r>
      <w:ins w:id="987" w:author="Andrea G" w:date="2015-05-21T15:21:00Z">
        <w:r w:rsidR="007316C1">
          <w:rPr>
            <w:rFonts w:ascii="Times New Roman" w:eastAsia="Times New Roman" w:hAnsi="Times New Roman" w:cs="Times New Roman"/>
            <w:sz w:val="24"/>
            <w:szCs w:val="24"/>
          </w:rPr>
          <w:t>”</w:t>
        </w:r>
      </w:ins>
    </w:p>
    <w:p w14:paraId="61D46492" w14:textId="77777777" w:rsidR="00FA2CAC" w:rsidRDefault="00661A94">
      <w:pPr>
        <w:spacing w:line="480" w:lineRule="auto"/>
        <w:ind w:firstLine="720"/>
        <w:rPr>
          <w:ins w:id="988" w:author="Andrea G" w:date="2015-05-21T15:21: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You</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re not stupid. I think you do get my point</w:t>
      </w:r>
      <w:ins w:id="989" w:author="Andrea G" w:date="2015-05-21T15:21:00Z">
        <w:r w:rsidR="00FA2CAC">
          <w:rPr>
            <w:rFonts w:ascii="Times New Roman" w:eastAsia="Times New Roman" w:hAnsi="Times New Roman" w:cs="Times New Roman"/>
            <w:sz w:val="24"/>
            <w:szCs w:val="24"/>
          </w:rPr>
          <w:t>.</w:t>
        </w:r>
      </w:ins>
      <w:del w:id="990" w:author="Andrea G" w:date="2015-05-21T15:21:00Z">
        <w:r w:rsidR="00164F7E" w:rsidDel="00FA2CAC">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1C50493E" w14:textId="39E5EBD0" w:rsidR="00D97906" w:rsidDel="00654104" w:rsidRDefault="00164F7E">
      <w:pPr>
        <w:spacing w:line="480" w:lineRule="auto"/>
        <w:ind w:firstLine="720"/>
        <w:rPr>
          <w:del w:id="991" w:author="Andrea G" w:date="2015-05-21T15:21:00Z"/>
          <w:sz w:val="24"/>
          <w:szCs w:val="24"/>
        </w:rPr>
      </w:pPr>
      <w:r>
        <w:rPr>
          <w:rFonts w:ascii="Times New Roman" w:eastAsia="Times New Roman" w:hAnsi="Times New Roman" w:cs="Times New Roman"/>
          <w:sz w:val="24"/>
          <w:szCs w:val="24"/>
        </w:rPr>
        <w:t>He looks at me</w:t>
      </w:r>
      <w:del w:id="992" w:author="Andrea G" w:date="2015-05-21T15:21:00Z">
        <w:r w:rsidDel="002C03E0">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with undisguised anger </w:t>
      </w:r>
      <w:del w:id="993" w:author="Andrea G" w:date="2015-05-21T15:22:00Z">
        <w:r w:rsidDel="00926929">
          <w:rPr>
            <w:rFonts w:ascii="Times New Roman" w:eastAsia="Times New Roman" w:hAnsi="Times New Roman" w:cs="Times New Roman"/>
            <w:sz w:val="24"/>
            <w:szCs w:val="24"/>
          </w:rPr>
          <w:delText xml:space="preserve">that has </w:delText>
        </w:r>
      </w:del>
      <w:r>
        <w:rPr>
          <w:rFonts w:ascii="Times New Roman" w:eastAsia="Times New Roman" w:hAnsi="Times New Roman" w:cs="Times New Roman"/>
          <w:sz w:val="24"/>
          <w:szCs w:val="24"/>
        </w:rPr>
        <w:t>suddenly flar</w:t>
      </w:r>
      <w:ins w:id="994" w:author="Andrea G" w:date="2015-05-21T15:22:00Z">
        <w:r w:rsidR="00926929">
          <w:rPr>
            <w:rFonts w:ascii="Times New Roman" w:eastAsia="Times New Roman" w:hAnsi="Times New Roman" w:cs="Times New Roman"/>
            <w:sz w:val="24"/>
            <w:szCs w:val="24"/>
          </w:rPr>
          <w:t>ing</w:t>
        </w:r>
      </w:ins>
      <w:del w:id="995" w:author="Andrea G" w:date="2015-05-21T15:22:00Z">
        <w:r w:rsidDel="00926929">
          <w:rPr>
            <w:rFonts w:ascii="Times New Roman" w:eastAsia="Times New Roman" w:hAnsi="Times New Roman" w:cs="Times New Roman"/>
            <w:sz w:val="24"/>
            <w:szCs w:val="24"/>
          </w:rPr>
          <w:delText>ed</w:delText>
        </w:r>
      </w:del>
      <w:r>
        <w:rPr>
          <w:rFonts w:ascii="Times New Roman" w:eastAsia="Times New Roman" w:hAnsi="Times New Roman" w:cs="Times New Roman"/>
          <w:sz w:val="24"/>
          <w:szCs w:val="24"/>
        </w:rPr>
        <w:t>.</w:t>
      </w:r>
      <w:ins w:id="996" w:author="Andrea G" w:date="2015-05-21T15:21:00Z">
        <w:r w:rsidR="00654104">
          <w:rPr>
            <w:rFonts w:ascii="Times New Roman" w:eastAsia="Times New Roman" w:hAnsi="Times New Roman" w:cs="Times New Roman"/>
            <w:sz w:val="24"/>
            <w:szCs w:val="24"/>
          </w:rPr>
          <w:t xml:space="preserve"> </w:t>
        </w:r>
      </w:ins>
    </w:p>
    <w:p w14:paraId="4F167DE7" w14:textId="656A01C7"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But</w:t>
      </w:r>
      <w:del w:id="997" w:author="Andrea G" w:date="2015-05-21T15:21:00Z">
        <w:r w:rsidR="00164F7E" w:rsidDel="0096357B">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tell the truth, you always thought I was stupid</w:t>
      </w:r>
      <w:del w:id="998" w:author="Andrea G" w:date="2015-05-21T15:21:00Z">
        <w:r w:rsidR="00164F7E" w:rsidDel="00F46EBB">
          <w:rPr>
            <w:rFonts w:ascii="Times New Roman" w:eastAsia="Times New Roman" w:hAnsi="Times New Roman" w:cs="Times New Roman"/>
            <w:sz w:val="24"/>
            <w:szCs w:val="24"/>
          </w:rPr>
          <w:delText>,</w:delText>
        </w:r>
        <w:r w:rsidDel="00F46EBB">
          <w:rPr>
            <w:rFonts w:ascii="Times New Roman" w:eastAsia="Times New Roman" w:hAnsi="Times New Roman" w:cs="Times New Roman"/>
            <w:sz w:val="24"/>
            <w:szCs w:val="24"/>
          </w:rPr>
          <w:delText>”</w:delText>
        </w:r>
        <w:r w:rsidR="00164F7E" w:rsidDel="00F46EBB">
          <w:rPr>
            <w:rFonts w:ascii="Times New Roman" w:eastAsia="Times New Roman" w:hAnsi="Times New Roman" w:cs="Times New Roman"/>
            <w:sz w:val="24"/>
            <w:szCs w:val="24"/>
          </w:rPr>
          <w:delText xml:space="preserve"> He says</w:delText>
        </w:r>
      </w:del>
      <w:r w:rsidR="00164F7E">
        <w:rPr>
          <w:rFonts w:ascii="Times New Roman" w:eastAsia="Times New Roman" w:hAnsi="Times New Roman" w:cs="Times New Roman"/>
          <w:sz w:val="24"/>
          <w:szCs w:val="24"/>
        </w:rPr>
        <w:t>.</w:t>
      </w:r>
      <w:ins w:id="999" w:author="Andrea G" w:date="2015-05-21T15:22:00Z">
        <w:r w:rsidR="00F46EBB">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w:t>
      </w:r>
    </w:p>
    <w:p w14:paraId="2CE8F178" w14:textId="1F43F063"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No, Timmy, that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 not true</w:t>
      </w:r>
      <w:ins w:id="1000" w:author="Andrea G" w:date="2015-05-21T15:22:00Z">
        <w:r w:rsidR="00FE696F">
          <w:rPr>
            <w:rFonts w:ascii="Times New Roman" w:eastAsia="Times New Roman" w:hAnsi="Times New Roman" w:cs="Times New Roman"/>
            <w:sz w:val="24"/>
            <w:szCs w:val="24"/>
          </w:rPr>
          <w:t>…</w:t>
        </w:r>
      </w:ins>
      <w:del w:id="1001" w:author="Andrea G" w:date="2015-05-21T15:22:00Z">
        <w:r w:rsidR="00164F7E" w:rsidDel="00FE696F">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1002" w:author="Andrea G" w:date="2015-05-21T15:22:00Z">
        <w:r w:rsidR="00164F7E" w:rsidDel="00FE696F">
          <w:rPr>
            <w:rFonts w:ascii="Times New Roman" w:eastAsia="Times New Roman" w:hAnsi="Times New Roman" w:cs="Times New Roman"/>
            <w:sz w:val="24"/>
            <w:szCs w:val="24"/>
          </w:rPr>
          <w:delText>I begin, but I trail off.</w:delText>
        </w:r>
      </w:del>
    </w:p>
    <w:p w14:paraId="57BAEE4A" w14:textId="77777777" w:rsidR="000217FC" w:rsidRDefault="00661A94">
      <w:pPr>
        <w:spacing w:line="480" w:lineRule="auto"/>
        <w:ind w:firstLine="720"/>
        <w:rPr>
          <w:ins w:id="1003" w:author="Andrea G" w:date="2015-05-21T15:22: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You </w:t>
      </w:r>
      <w:del w:id="1004" w:author="Andrea G" w:date="2015-05-21T15:22:00Z">
        <w:r w:rsidR="00164F7E" w:rsidDel="00FE696F">
          <w:rPr>
            <w:rFonts w:ascii="Times New Roman" w:eastAsia="Times New Roman" w:hAnsi="Times New Roman" w:cs="Times New Roman"/>
            <w:sz w:val="24"/>
            <w:szCs w:val="24"/>
          </w:rPr>
          <w:delText>could  have</w:delText>
        </w:r>
      </w:del>
      <w:ins w:id="1005" w:author="Andrea G" w:date="2015-05-21T15:22:00Z">
        <w:r w:rsidR="00FE696F">
          <w:rPr>
            <w:rFonts w:ascii="Times New Roman" w:eastAsia="Times New Roman" w:hAnsi="Times New Roman" w:cs="Times New Roman"/>
            <w:sz w:val="24"/>
            <w:szCs w:val="24"/>
          </w:rPr>
          <w:t>could’ve</w:t>
        </w:r>
      </w:ins>
      <w:r w:rsidR="00164F7E">
        <w:rPr>
          <w:rFonts w:ascii="Times New Roman" w:eastAsia="Times New Roman" w:hAnsi="Times New Roman" w:cs="Times New Roman"/>
          <w:sz w:val="24"/>
          <w:szCs w:val="24"/>
        </w:rPr>
        <w:t xml:space="preserve"> fooled me</w:t>
      </w:r>
      <w:del w:id="1006" w:author="Andrea G" w:date="2015-05-21T15:22:00Z">
        <w:r w:rsidR="00164F7E" w:rsidDel="00C413BD">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because I was on the other side of it,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he says</w:t>
      </w:r>
      <w:ins w:id="1007" w:author="Andrea G" w:date="2015-05-21T15:22:00Z">
        <w:r w:rsidR="003B0C16">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standing. </w:t>
      </w:r>
    </w:p>
    <w:p w14:paraId="7F84474E" w14:textId="43FB214A" w:rsidR="00D97906" w:rsidDel="00BB06C5" w:rsidRDefault="00164F7E">
      <w:pPr>
        <w:spacing w:line="480" w:lineRule="auto"/>
        <w:ind w:firstLine="720"/>
        <w:rPr>
          <w:del w:id="1008" w:author="Andrea G" w:date="2015-05-21T15:23:00Z"/>
          <w:sz w:val="24"/>
          <w:szCs w:val="24"/>
        </w:rPr>
      </w:pPr>
      <w:r>
        <w:rPr>
          <w:rFonts w:ascii="Times New Roman" w:eastAsia="Times New Roman" w:hAnsi="Times New Roman" w:cs="Times New Roman"/>
          <w:sz w:val="24"/>
          <w:szCs w:val="24"/>
        </w:rPr>
        <w:t>I want to stop him</w:t>
      </w:r>
      <w:ins w:id="1009" w:author="Andrea G" w:date="2015-05-21T15:22:00Z">
        <w:r w:rsidR="00D53819">
          <w:rPr>
            <w:rFonts w:ascii="Times New Roman" w:eastAsia="Times New Roman" w:hAnsi="Times New Roman" w:cs="Times New Roman"/>
            <w:sz w:val="24"/>
            <w:szCs w:val="24"/>
          </w:rPr>
          <w:t>, b</w:t>
        </w:r>
      </w:ins>
      <w:del w:id="1010" w:author="Andrea G" w:date="2015-05-21T15:22:00Z">
        <w:r w:rsidDel="00D53819">
          <w:rPr>
            <w:rFonts w:ascii="Times New Roman" w:eastAsia="Times New Roman" w:hAnsi="Times New Roman" w:cs="Times New Roman"/>
            <w:sz w:val="24"/>
            <w:szCs w:val="24"/>
          </w:rPr>
          <w:delText>. B</w:delText>
        </w:r>
      </w:del>
      <w:r>
        <w:rPr>
          <w:rFonts w:ascii="Times New Roman" w:eastAsia="Times New Roman" w:hAnsi="Times New Roman" w:cs="Times New Roman"/>
          <w:sz w:val="24"/>
          <w:szCs w:val="24"/>
        </w:rPr>
        <w:t>ut</w:t>
      </w:r>
      <w:del w:id="1011" w:author="Andrea G" w:date="2015-05-21T15:22:00Z">
        <w:r w:rsidDel="00D53819">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something inside </w:t>
      </w:r>
      <w:del w:id="1012" w:author="Andrea G" w:date="2015-05-21T15:23:00Z">
        <w:r w:rsidDel="00124032">
          <w:rPr>
            <w:rFonts w:ascii="Times New Roman" w:eastAsia="Times New Roman" w:hAnsi="Times New Roman" w:cs="Times New Roman"/>
            <w:sz w:val="24"/>
            <w:szCs w:val="24"/>
          </w:rPr>
          <w:delText xml:space="preserve">me </w:delText>
        </w:r>
      </w:del>
      <w:r>
        <w:rPr>
          <w:rFonts w:ascii="Times New Roman" w:eastAsia="Times New Roman" w:hAnsi="Times New Roman" w:cs="Times New Roman"/>
          <w:sz w:val="24"/>
          <w:szCs w:val="24"/>
        </w:rPr>
        <w:t xml:space="preserve">tells me </w:t>
      </w:r>
      <w:del w:id="1013" w:author="Andrea G" w:date="2015-05-21T15:22:00Z">
        <w:r w:rsidDel="00197979">
          <w:rPr>
            <w:rFonts w:ascii="Times New Roman" w:eastAsia="Times New Roman" w:hAnsi="Times New Roman" w:cs="Times New Roman"/>
            <w:sz w:val="24"/>
            <w:szCs w:val="24"/>
          </w:rPr>
          <w:delText xml:space="preserve">that </w:delText>
        </w:r>
      </w:del>
      <w:ins w:id="1014" w:author="Andrea G" w:date="2015-05-21T15:22:00Z">
        <w:r w:rsidR="005E76E2">
          <w:rPr>
            <w:rFonts w:ascii="Times New Roman" w:eastAsia="Times New Roman" w:hAnsi="Times New Roman" w:cs="Times New Roman"/>
            <w:sz w:val="24"/>
            <w:szCs w:val="24"/>
          </w:rPr>
          <w:t>the</w:t>
        </w:r>
      </w:ins>
      <w:del w:id="1015" w:author="Andrea G" w:date="2015-05-21T15:22:00Z">
        <w:r w:rsidDel="005E76E2">
          <w:rPr>
            <w:rFonts w:ascii="Times New Roman" w:eastAsia="Times New Roman" w:hAnsi="Times New Roman" w:cs="Times New Roman"/>
            <w:sz w:val="24"/>
            <w:szCs w:val="24"/>
          </w:rPr>
          <w:delText>a</w:delText>
        </w:r>
      </w:del>
      <w:r>
        <w:rPr>
          <w:rFonts w:ascii="Times New Roman" w:eastAsia="Times New Roman" w:hAnsi="Times New Roman" w:cs="Times New Roman"/>
          <w:sz w:val="24"/>
          <w:szCs w:val="24"/>
        </w:rPr>
        <w:t xml:space="preserve"> real gift I can give him is the opportunity to talk</w:t>
      </w:r>
      <w:commentRangeStart w:id="1016"/>
      <w:del w:id="1017" w:author="Andrea G" w:date="2015-05-21T15:23:00Z">
        <w:r w:rsidDel="00BB06C5">
          <w:rPr>
            <w:rFonts w:ascii="Times New Roman" w:eastAsia="Times New Roman" w:hAnsi="Times New Roman" w:cs="Times New Roman"/>
            <w:sz w:val="24"/>
            <w:szCs w:val="24"/>
          </w:rPr>
          <w:delText>, and I just listen</w:delText>
        </w:r>
      </w:del>
      <w:r>
        <w:rPr>
          <w:rFonts w:ascii="Times New Roman" w:eastAsia="Times New Roman" w:hAnsi="Times New Roman" w:cs="Times New Roman"/>
          <w:sz w:val="24"/>
          <w:szCs w:val="24"/>
        </w:rPr>
        <w:t>.</w:t>
      </w:r>
      <w:ins w:id="1018" w:author="Andrea G" w:date="2015-05-21T15:23:00Z">
        <w:r w:rsidR="00BB06C5">
          <w:rPr>
            <w:rFonts w:ascii="Times New Roman" w:eastAsia="Times New Roman" w:hAnsi="Times New Roman" w:cs="Times New Roman"/>
            <w:sz w:val="24"/>
            <w:szCs w:val="24"/>
          </w:rPr>
          <w:t xml:space="preserve"> </w:t>
        </w:r>
        <w:commentRangeEnd w:id="1016"/>
        <w:r w:rsidR="00BB06C5">
          <w:rPr>
            <w:rStyle w:val="CommentReference"/>
          </w:rPr>
          <w:commentReference w:id="1016"/>
        </w:r>
      </w:ins>
    </w:p>
    <w:p w14:paraId="59FEF3E1" w14:textId="77777777" w:rsidR="008973C0" w:rsidRDefault="00661A94">
      <w:pPr>
        <w:spacing w:line="480" w:lineRule="auto"/>
        <w:ind w:firstLine="720"/>
        <w:rPr>
          <w:ins w:id="1019" w:author="Andrea G" w:date="2015-05-21T15:23:00Z"/>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164F7E">
        <w:rPr>
          <w:rFonts w:ascii="Times New Roman" w:eastAsia="Times New Roman" w:hAnsi="Times New Roman" w:cs="Times New Roman"/>
          <w:sz w:val="24"/>
          <w:szCs w:val="24"/>
        </w:rPr>
        <w:t>Ok</w:t>
      </w:r>
      <w:ins w:id="1020" w:author="Andrea G" w:date="2015-05-21T15:23:00Z">
        <w:r w:rsidR="00BB06C5">
          <w:rPr>
            <w:rFonts w:ascii="Times New Roman" w:eastAsia="Times New Roman" w:hAnsi="Times New Roman" w:cs="Times New Roman"/>
            <w:sz w:val="24"/>
            <w:szCs w:val="24"/>
          </w:rPr>
          <w:t>ay</w:t>
        </w:r>
      </w:ins>
      <w:r w:rsidR="00164F7E">
        <w:rPr>
          <w:rFonts w:ascii="Times New Roman" w:eastAsia="Times New Roman" w:hAnsi="Times New Roman" w:cs="Times New Roman"/>
          <w:sz w:val="24"/>
          <w:szCs w:val="24"/>
        </w:rPr>
        <w:t>, I</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m </w:t>
      </w:r>
      <w:commentRangeStart w:id="1021"/>
      <w:r w:rsidR="00164F7E">
        <w:rPr>
          <w:rFonts w:ascii="Times New Roman" w:eastAsia="Times New Roman" w:hAnsi="Times New Roman" w:cs="Times New Roman"/>
          <w:sz w:val="24"/>
          <w:szCs w:val="24"/>
        </w:rPr>
        <w:t>listening</w:t>
      </w:r>
      <w:ins w:id="1022" w:author="Andrea G" w:date="2015-05-21T15:23:00Z">
        <w:r w:rsidR="00BB06C5">
          <w:rPr>
            <w:rFonts w:ascii="Times New Roman" w:eastAsia="Times New Roman" w:hAnsi="Times New Roman" w:cs="Times New Roman"/>
            <w:sz w:val="24"/>
            <w:szCs w:val="24"/>
          </w:rPr>
          <w:t>.</w:t>
        </w:r>
      </w:ins>
      <w:del w:id="1023" w:author="Andrea G" w:date="2015-05-21T15:23:00Z">
        <w:r w:rsidR="00164F7E" w:rsidDel="00BB06C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w:t>
      </w:r>
      <w:del w:id="1024" w:author="Andrea G" w:date="2015-05-21T15:23:00Z">
        <w:r w:rsidR="00164F7E" w:rsidDel="00BB06C5">
          <w:rPr>
            <w:rFonts w:ascii="Times New Roman" w:eastAsia="Times New Roman" w:hAnsi="Times New Roman" w:cs="Times New Roman"/>
            <w:sz w:val="24"/>
            <w:szCs w:val="24"/>
          </w:rPr>
          <w:delText>reply, turning</w:delText>
        </w:r>
      </w:del>
      <w:ins w:id="1025" w:author="Andrea G" w:date="2015-05-21T15:23:00Z">
        <w:r w:rsidR="00BB06C5">
          <w:rPr>
            <w:rFonts w:ascii="Times New Roman" w:eastAsia="Times New Roman" w:hAnsi="Times New Roman" w:cs="Times New Roman"/>
            <w:sz w:val="24"/>
            <w:szCs w:val="24"/>
          </w:rPr>
          <w:t>turn</w:t>
        </w:r>
      </w:ins>
      <w:r w:rsidR="00164F7E">
        <w:rPr>
          <w:rFonts w:ascii="Times New Roman" w:eastAsia="Times New Roman" w:hAnsi="Times New Roman" w:cs="Times New Roman"/>
          <w:sz w:val="24"/>
          <w:szCs w:val="24"/>
        </w:rPr>
        <w:t xml:space="preserve"> my face away</w:t>
      </w:r>
      <w:commentRangeEnd w:id="1021"/>
      <w:r w:rsidR="00ED5ACF">
        <w:rPr>
          <w:rStyle w:val="CommentReference"/>
        </w:rPr>
        <w:commentReference w:id="1021"/>
      </w:r>
      <w:r w:rsidR="00164F7E">
        <w:rPr>
          <w:rFonts w:ascii="Times New Roman" w:eastAsia="Times New Roman" w:hAnsi="Times New Roman" w:cs="Times New Roman"/>
          <w:sz w:val="24"/>
          <w:szCs w:val="24"/>
        </w:rPr>
        <w:t xml:space="preserve">, steeling myself for the onslaught. </w:t>
      </w:r>
    </w:p>
    <w:p w14:paraId="10B07CD1" w14:textId="7C61211D" w:rsidR="00D97906" w:rsidRDefault="00164F7E">
      <w:pPr>
        <w:spacing w:line="480" w:lineRule="auto"/>
        <w:ind w:firstLine="720"/>
        <w:rPr>
          <w:sz w:val="24"/>
          <w:szCs w:val="24"/>
        </w:rPr>
      </w:pPr>
      <w:r>
        <w:rPr>
          <w:rFonts w:ascii="Times New Roman" w:eastAsia="Times New Roman" w:hAnsi="Times New Roman" w:cs="Times New Roman"/>
          <w:sz w:val="24"/>
          <w:szCs w:val="24"/>
        </w:rPr>
        <w:t>Timmy turns to consider me. I glance up</w:t>
      </w:r>
      <w:ins w:id="1026" w:author="Andrea G" w:date="2015-05-21T15:24:00Z">
        <w:r w:rsidR="00BC1963">
          <w:rPr>
            <w:rFonts w:ascii="Times New Roman" w:eastAsia="Times New Roman" w:hAnsi="Times New Roman" w:cs="Times New Roman"/>
            <w:sz w:val="24"/>
            <w:szCs w:val="24"/>
          </w:rPr>
          <w:t xml:space="preserve">, </w:t>
        </w:r>
      </w:ins>
      <w:del w:id="1027" w:author="Andrea G" w:date="2015-05-21T15:24:00Z">
        <w:r w:rsidDel="00BC1963">
          <w:rPr>
            <w:rFonts w:ascii="Times New Roman" w:eastAsia="Times New Roman" w:hAnsi="Times New Roman" w:cs="Times New Roman"/>
            <w:sz w:val="24"/>
            <w:szCs w:val="24"/>
          </w:rPr>
          <w:delText xml:space="preserve"> and </w:delText>
        </w:r>
      </w:del>
      <w:r>
        <w:rPr>
          <w:rFonts w:ascii="Times New Roman" w:eastAsia="Times New Roman" w:hAnsi="Times New Roman" w:cs="Times New Roman"/>
          <w:sz w:val="24"/>
          <w:szCs w:val="24"/>
        </w:rPr>
        <w:t>meet</w:t>
      </w:r>
      <w:ins w:id="1028" w:author="Andrea G" w:date="2015-05-21T15:24:00Z">
        <w:r w:rsidR="00BC1963">
          <w:rPr>
            <w:rFonts w:ascii="Times New Roman" w:eastAsia="Times New Roman" w:hAnsi="Times New Roman" w:cs="Times New Roman"/>
            <w:sz w:val="24"/>
            <w:szCs w:val="24"/>
          </w:rPr>
          <w:t>ing</w:t>
        </w:r>
      </w:ins>
      <w:r>
        <w:rPr>
          <w:rFonts w:ascii="Times New Roman" w:eastAsia="Times New Roman" w:hAnsi="Times New Roman" w:cs="Times New Roman"/>
          <w:sz w:val="24"/>
          <w:szCs w:val="24"/>
        </w:rPr>
        <w:t xml:space="preserve"> his eyes</w:t>
      </w:r>
      <w:ins w:id="1029" w:author="Andrea G" w:date="2015-05-21T15:24:00Z">
        <w:r w:rsidR="00BC1963">
          <w:rPr>
            <w:rFonts w:ascii="Times New Roman" w:eastAsia="Times New Roman" w:hAnsi="Times New Roman" w:cs="Times New Roman"/>
            <w:sz w:val="24"/>
            <w:szCs w:val="24"/>
          </w:rPr>
          <w:t>,</w:t>
        </w:r>
        <w:r w:rsidR="00A43B65">
          <w:rPr>
            <w:rFonts w:ascii="Times New Roman" w:eastAsia="Times New Roman" w:hAnsi="Times New Roman" w:cs="Times New Roman"/>
            <w:sz w:val="24"/>
            <w:szCs w:val="24"/>
          </w:rPr>
          <w:t xml:space="preserve"> and</w:t>
        </w:r>
      </w:ins>
      <w:del w:id="1030" w:author="Andrea G" w:date="2015-05-21T15:24:00Z">
        <w:r w:rsidDel="00A43B65">
          <w:rPr>
            <w:rFonts w:ascii="Times New Roman" w:eastAsia="Times New Roman" w:hAnsi="Times New Roman" w:cs="Times New Roman"/>
            <w:sz w:val="24"/>
            <w:szCs w:val="24"/>
          </w:rPr>
          <w:delText>. I</w:delText>
        </w:r>
      </w:del>
      <w:r>
        <w:rPr>
          <w:rFonts w:ascii="Times New Roman" w:eastAsia="Times New Roman" w:hAnsi="Times New Roman" w:cs="Times New Roman"/>
          <w:sz w:val="24"/>
          <w:szCs w:val="24"/>
        </w:rPr>
        <w:t xml:space="preserve"> see pity on his face.</w:t>
      </w:r>
    </w:p>
    <w:p w14:paraId="5DB10C9B" w14:textId="5F87D512"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looked up to you, man… I just wanted my big brother to be my friend. But…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commentRangeStart w:id="1031"/>
      <w:ins w:id="1032" w:author="Andrea G" w:date="2015-05-21T15:24:00Z">
        <w:r w:rsidR="00185018">
          <w:rPr>
            <w:rFonts w:ascii="Times New Roman" w:eastAsia="Times New Roman" w:hAnsi="Times New Roman" w:cs="Times New Roman"/>
            <w:sz w:val="24"/>
            <w:szCs w:val="24"/>
          </w:rPr>
          <w:t>H</w:t>
        </w:r>
      </w:ins>
      <w:del w:id="1033" w:author="Andrea G" w:date="2015-05-21T15:24:00Z">
        <w:r w:rsidR="00164F7E" w:rsidDel="00185018">
          <w:rPr>
            <w:rFonts w:ascii="Times New Roman" w:eastAsia="Times New Roman" w:hAnsi="Times New Roman" w:cs="Times New Roman"/>
            <w:sz w:val="24"/>
            <w:szCs w:val="24"/>
          </w:rPr>
          <w:delText>h</w:delText>
        </w:r>
      </w:del>
      <w:r w:rsidR="00164F7E">
        <w:rPr>
          <w:rFonts w:ascii="Times New Roman" w:eastAsia="Times New Roman" w:hAnsi="Times New Roman" w:cs="Times New Roman"/>
          <w:sz w:val="24"/>
          <w:szCs w:val="24"/>
        </w:rPr>
        <w:t xml:space="preserve">e brings his fist up to his mouth </w:t>
      </w:r>
      <w:commentRangeEnd w:id="1031"/>
      <w:r w:rsidR="00E258BC">
        <w:rPr>
          <w:rStyle w:val="CommentReference"/>
        </w:rPr>
        <w:commentReference w:id="1031"/>
      </w:r>
      <w:r w:rsidR="00164F7E">
        <w:rPr>
          <w:rFonts w:ascii="Times New Roman" w:eastAsia="Times New Roman" w:hAnsi="Times New Roman" w:cs="Times New Roman"/>
          <w:sz w:val="24"/>
          <w:szCs w:val="24"/>
        </w:rPr>
        <w:t>as if he can stop the emotion, the tears that suddenly fill</w:t>
      </w:r>
      <w:del w:id="1034" w:author="Andrea G" w:date="2015-05-21T15:24:00Z">
        <w:r w:rsidR="00164F7E" w:rsidDel="00185018">
          <w:rPr>
            <w:rFonts w:ascii="Times New Roman" w:eastAsia="Times New Roman" w:hAnsi="Times New Roman" w:cs="Times New Roman"/>
            <w:sz w:val="24"/>
            <w:szCs w:val="24"/>
          </w:rPr>
          <w:delText>s</w:delText>
        </w:r>
      </w:del>
      <w:r w:rsidR="00164F7E">
        <w:rPr>
          <w:rFonts w:ascii="Times New Roman" w:eastAsia="Times New Roman" w:hAnsi="Times New Roman" w:cs="Times New Roman"/>
          <w:sz w:val="24"/>
          <w:szCs w:val="24"/>
        </w:rPr>
        <w:t xml:space="preserve"> his eyes.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You always hated me.</w:t>
      </w:r>
      <w:r>
        <w:rPr>
          <w:rFonts w:ascii="Times New Roman" w:eastAsia="Times New Roman" w:hAnsi="Times New Roman" w:cs="Times New Roman"/>
          <w:sz w:val="24"/>
          <w:szCs w:val="24"/>
        </w:rPr>
        <w:t>”</w:t>
      </w:r>
    </w:p>
    <w:p w14:paraId="176CD49A" w14:textId="77777777" w:rsidR="003A3D74" w:rsidRDefault="00661A94">
      <w:pPr>
        <w:spacing w:line="480" w:lineRule="auto"/>
        <w:ind w:firstLine="720"/>
        <w:rPr>
          <w:ins w:id="1035" w:author="Andrea G" w:date="2015-05-21T15:25:00Z"/>
          <w:rFonts w:ascii="Times New Roman" w:eastAsia="Times New Roman" w:hAnsi="Times New Roman" w:cs="Times New Roman"/>
          <w:sz w:val="24"/>
          <w:szCs w:val="24"/>
        </w:rPr>
      </w:pPr>
      <w:r>
        <w:rPr>
          <w:rFonts w:ascii="Times New Roman" w:eastAsia="Times New Roman" w:hAnsi="Times New Roman" w:cs="Times New Roman"/>
          <w:sz w:val="24"/>
          <w:szCs w:val="24"/>
        </w:rPr>
        <w:t>“</w:t>
      </w:r>
      <w:commentRangeStart w:id="1036"/>
      <w:r w:rsidR="00164F7E">
        <w:rPr>
          <w:rFonts w:ascii="Times New Roman" w:eastAsia="Times New Roman" w:hAnsi="Times New Roman" w:cs="Times New Roman"/>
          <w:sz w:val="24"/>
          <w:szCs w:val="24"/>
        </w:rPr>
        <w:t>You know…</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begin, unable to stop myself.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Forget it!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commentRangeEnd w:id="1036"/>
      <w:r w:rsidR="003A3D74">
        <w:rPr>
          <w:rStyle w:val="CommentReference"/>
        </w:rPr>
        <w:commentReference w:id="1036"/>
      </w:r>
      <w:r w:rsidR="00164F7E">
        <w:rPr>
          <w:rFonts w:ascii="Times New Roman" w:eastAsia="Times New Roman" w:hAnsi="Times New Roman" w:cs="Times New Roman"/>
          <w:sz w:val="24"/>
          <w:szCs w:val="24"/>
        </w:rPr>
        <w:t xml:space="preserve">I try to stand before I realize </w:t>
      </w:r>
      <w:del w:id="1037" w:author="Andrea G" w:date="2015-05-21T15:25:00Z">
        <w:r w:rsidR="00164F7E" w:rsidDel="003A3D74">
          <w:rPr>
            <w:rFonts w:ascii="Times New Roman" w:eastAsia="Times New Roman" w:hAnsi="Times New Roman" w:cs="Times New Roman"/>
            <w:sz w:val="24"/>
            <w:szCs w:val="24"/>
          </w:rPr>
          <w:delText xml:space="preserve">that </w:delText>
        </w:r>
      </w:del>
      <w:r w:rsidR="00164F7E">
        <w:rPr>
          <w:rFonts w:ascii="Times New Roman" w:eastAsia="Times New Roman" w:hAnsi="Times New Roman" w:cs="Times New Roman"/>
          <w:sz w:val="24"/>
          <w:szCs w:val="24"/>
        </w:rPr>
        <w:t>I can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t. </w:t>
      </w:r>
    </w:p>
    <w:p w14:paraId="6C3D765D" w14:textId="4524E6EB" w:rsidR="00D97906" w:rsidRDefault="00164F7E">
      <w:pPr>
        <w:spacing w:line="480" w:lineRule="auto"/>
        <w:ind w:firstLine="720"/>
        <w:rPr>
          <w:sz w:val="24"/>
          <w:szCs w:val="24"/>
        </w:rPr>
      </w:pPr>
      <w:r>
        <w:rPr>
          <w:rFonts w:ascii="Times New Roman" w:eastAsia="Times New Roman" w:hAnsi="Times New Roman" w:cs="Times New Roman"/>
          <w:sz w:val="24"/>
          <w:szCs w:val="24"/>
        </w:rPr>
        <w:t>My dramatic exit thwarted. I am speechless. The truth hurts.</w:t>
      </w:r>
    </w:p>
    <w:p w14:paraId="0CF2C8BF" w14:textId="77777777" w:rsidR="00D97906" w:rsidRDefault="00D97906">
      <w:pPr>
        <w:spacing w:line="480" w:lineRule="auto"/>
        <w:ind w:firstLine="720"/>
        <w:rPr>
          <w:rFonts w:ascii="Times New Roman" w:eastAsia="Times New Roman" w:hAnsi="Times New Roman" w:cs="Times New Roman"/>
          <w:sz w:val="24"/>
          <w:szCs w:val="24"/>
        </w:rPr>
      </w:pPr>
    </w:p>
    <w:p w14:paraId="590BFDB5" w14:textId="77777777" w:rsidR="00D97906" w:rsidRDefault="00164F7E">
      <w:pPr>
        <w:spacing w:line="480" w:lineRule="auto"/>
        <w:ind w:firstLine="720"/>
        <w:rPr>
          <w:sz w:val="24"/>
          <w:szCs w:val="24"/>
        </w:rPr>
      </w:pPr>
      <w:bookmarkStart w:id="1038" w:name="Flashback_Therapist-4"/>
      <w:bookmarkEnd w:id="1038"/>
      <w:r>
        <w:rPr>
          <w:rFonts w:ascii="Times New Roman" w:eastAsia="Times New Roman" w:hAnsi="Times New Roman" w:cs="Times New Roman"/>
          <w:sz w:val="24"/>
          <w:szCs w:val="24"/>
        </w:rPr>
        <w:t>* * *</w:t>
      </w:r>
    </w:p>
    <w:p w14:paraId="608CF555" w14:textId="77777777" w:rsidR="000023FF" w:rsidRDefault="00661A94">
      <w:pPr>
        <w:spacing w:line="480" w:lineRule="auto"/>
        <w:ind w:firstLine="720"/>
        <w:rPr>
          <w:ins w:id="1039" w:author="Andrea G" w:date="2015-05-21T15:26: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Jacob, I would like to return to your questions on happiness,</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1040" w:author="Andrea G" w:date="2015-05-21T15:26:00Z">
        <w:r w:rsidR="00164F7E" w:rsidDel="000023FF">
          <w:rPr>
            <w:rFonts w:ascii="Times New Roman" w:eastAsia="Times New Roman" w:hAnsi="Times New Roman" w:cs="Times New Roman"/>
            <w:sz w:val="24"/>
            <w:szCs w:val="24"/>
          </w:rPr>
          <w:delText xml:space="preserve">She </w:delText>
        </w:r>
      </w:del>
      <w:ins w:id="1041" w:author="Andrea G" w:date="2015-05-21T15:26:00Z">
        <w:r w:rsidR="000023FF">
          <w:rPr>
            <w:rFonts w:ascii="Times New Roman" w:eastAsia="Times New Roman" w:hAnsi="Times New Roman" w:cs="Times New Roman"/>
            <w:sz w:val="24"/>
            <w:szCs w:val="24"/>
          </w:rPr>
          <w:t xml:space="preserve">Julia </w:t>
        </w:r>
      </w:ins>
      <w:r w:rsidR="00164F7E">
        <w:rPr>
          <w:rFonts w:ascii="Times New Roman" w:eastAsia="Times New Roman" w:hAnsi="Times New Roman" w:cs="Times New Roman"/>
          <w:sz w:val="24"/>
          <w:szCs w:val="24"/>
        </w:rPr>
        <w:t xml:space="preserve">says. </w:t>
      </w:r>
    </w:p>
    <w:p w14:paraId="1418BAC6" w14:textId="77777777" w:rsidR="002C2B3A" w:rsidRDefault="00164F7E">
      <w:pPr>
        <w:spacing w:line="480" w:lineRule="auto"/>
        <w:ind w:firstLine="720"/>
        <w:rPr>
          <w:ins w:id="1042" w:author="Andrea G" w:date="2015-05-21T15:27: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look at her. She has high </w:t>
      </w:r>
      <w:del w:id="1043" w:author="Andrea G" w:date="2015-05-21T15:26:00Z">
        <w:r w:rsidDel="008D39A2">
          <w:rPr>
            <w:rFonts w:ascii="Times New Roman" w:eastAsia="Times New Roman" w:hAnsi="Times New Roman" w:cs="Times New Roman"/>
            <w:sz w:val="24"/>
            <w:szCs w:val="24"/>
          </w:rPr>
          <w:delText>cheek bones</w:delText>
        </w:r>
      </w:del>
      <w:ins w:id="1044" w:author="Andrea G" w:date="2015-05-21T15:26:00Z">
        <w:r w:rsidR="008D39A2">
          <w:rPr>
            <w:rFonts w:ascii="Times New Roman" w:eastAsia="Times New Roman" w:hAnsi="Times New Roman" w:cs="Times New Roman"/>
            <w:sz w:val="24"/>
            <w:szCs w:val="24"/>
          </w:rPr>
          <w:t>cheekbones,</w:t>
        </w:r>
      </w:ins>
      <w:r>
        <w:rPr>
          <w:rFonts w:ascii="Times New Roman" w:eastAsia="Times New Roman" w:hAnsi="Times New Roman" w:cs="Times New Roman"/>
          <w:sz w:val="24"/>
          <w:szCs w:val="24"/>
        </w:rPr>
        <w:t xml:space="preserve"> but her face is round</w:t>
      </w:r>
      <w:ins w:id="1045" w:author="Andrea G" w:date="2015-05-21T15:26:00Z">
        <w:r w:rsidR="002C015E">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so her cheeks are a little chubby. Her eyes are slightly hidden when she smiles as she does now. </w:t>
      </w:r>
    </w:p>
    <w:p w14:paraId="6B76563A" w14:textId="77777777" w:rsidR="002B6CE9" w:rsidRDefault="00164F7E">
      <w:pPr>
        <w:spacing w:line="480" w:lineRule="auto"/>
        <w:ind w:firstLine="720"/>
        <w:rPr>
          <w:ins w:id="1046" w:author="Andrea G" w:date="2015-05-21T15:27: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commentRangeStart w:id="1047"/>
      <w:r>
        <w:rPr>
          <w:rFonts w:ascii="Times New Roman" w:eastAsia="Times New Roman" w:hAnsi="Times New Roman" w:cs="Times New Roman"/>
          <w:sz w:val="24"/>
          <w:szCs w:val="24"/>
        </w:rPr>
        <w:t xml:space="preserve">glance </w:t>
      </w:r>
      <w:commentRangeEnd w:id="1047"/>
      <w:r w:rsidR="002B6CE9">
        <w:rPr>
          <w:rStyle w:val="CommentReference"/>
        </w:rPr>
        <w:commentReference w:id="1047"/>
      </w:r>
      <w:r>
        <w:rPr>
          <w:rFonts w:ascii="Times New Roman" w:eastAsia="Times New Roman" w:hAnsi="Times New Roman" w:cs="Times New Roman"/>
          <w:sz w:val="24"/>
          <w:szCs w:val="24"/>
        </w:rPr>
        <w:t xml:space="preserve">at her </w:t>
      </w:r>
      <w:del w:id="1048" w:author="Andrea G" w:date="2015-05-21T15:26:00Z">
        <w:r w:rsidDel="003C23F2">
          <w:rPr>
            <w:rFonts w:ascii="Times New Roman" w:eastAsia="Times New Roman" w:hAnsi="Times New Roman" w:cs="Times New Roman"/>
            <w:sz w:val="24"/>
            <w:szCs w:val="24"/>
          </w:rPr>
          <w:delText>mu-mu</w:delText>
        </w:r>
      </w:del>
      <w:ins w:id="1049" w:author="Andrea G" w:date="2015-05-21T15:26:00Z">
        <w:r w:rsidR="003C23F2">
          <w:rPr>
            <w:rFonts w:ascii="Times New Roman" w:eastAsia="Times New Roman" w:hAnsi="Times New Roman" w:cs="Times New Roman"/>
            <w:sz w:val="24"/>
            <w:szCs w:val="24"/>
          </w:rPr>
          <w:t>muumuu</w:t>
        </w:r>
      </w:ins>
      <w:r>
        <w:rPr>
          <w:rFonts w:ascii="Times New Roman" w:eastAsia="Times New Roman" w:hAnsi="Times New Roman" w:cs="Times New Roman"/>
          <w:sz w:val="24"/>
          <w:szCs w:val="24"/>
        </w:rPr>
        <w:t>. It</w:t>
      </w:r>
      <w:ins w:id="1050" w:author="Andrea G" w:date="2015-05-21T15:27:00Z">
        <w:r w:rsidR="002C2B3A">
          <w:rPr>
            <w:rFonts w:ascii="Times New Roman" w:eastAsia="Times New Roman" w:hAnsi="Times New Roman" w:cs="Times New Roman"/>
            <w:sz w:val="24"/>
            <w:szCs w:val="24"/>
          </w:rPr>
          <w:t>’</w:t>
        </w:r>
      </w:ins>
      <w:del w:id="1051" w:author="Andrea G" w:date="2015-05-21T15:27:00Z">
        <w:r w:rsidDel="002C2B3A">
          <w:rPr>
            <w:rFonts w:ascii="Times New Roman" w:eastAsia="Times New Roman" w:hAnsi="Times New Roman" w:cs="Times New Roman"/>
            <w:sz w:val="24"/>
            <w:szCs w:val="24"/>
          </w:rPr>
          <w:delText xml:space="preserve"> i</w:delText>
        </w:r>
      </w:del>
      <w:r>
        <w:rPr>
          <w:rFonts w:ascii="Times New Roman" w:eastAsia="Times New Roman" w:hAnsi="Times New Roman" w:cs="Times New Roman"/>
          <w:sz w:val="24"/>
          <w:szCs w:val="24"/>
        </w:rPr>
        <w:t>s the black one I like. I can see the curve of her breasts. I thought about her</w:t>
      </w:r>
      <w:del w:id="1052" w:author="Andrea G" w:date="2015-05-21T15:27:00Z">
        <w:r w:rsidDel="001A29C1">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and her breasts</w:t>
      </w:r>
      <w:del w:id="1053" w:author="Andrea G" w:date="2015-05-21T15:27:00Z">
        <w:r w:rsidDel="00393EBD">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last night. It</w:t>
      </w:r>
      <w:ins w:id="1054" w:author="Andrea G" w:date="2015-05-21T15:27:00Z">
        <w:r w:rsidR="00D200BB">
          <w:rPr>
            <w:rFonts w:ascii="Times New Roman" w:eastAsia="Times New Roman" w:hAnsi="Times New Roman" w:cs="Times New Roman"/>
            <w:sz w:val="24"/>
            <w:szCs w:val="24"/>
          </w:rPr>
          <w:t>’</w:t>
        </w:r>
      </w:ins>
      <w:del w:id="1055" w:author="Andrea G" w:date="2015-05-21T15:27:00Z">
        <w:r w:rsidDel="00D200BB">
          <w:rPr>
            <w:rFonts w:ascii="Times New Roman" w:eastAsia="Times New Roman" w:hAnsi="Times New Roman" w:cs="Times New Roman"/>
            <w:sz w:val="24"/>
            <w:szCs w:val="24"/>
          </w:rPr>
          <w:delText xml:space="preserve"> i</w:delText>
        </w:r>
      </w:del>
      <w:r>
        <w:rPr>
          <w:rFonts w:ascii="Times New Roman" w:eastAsia="Times New Roman" w:hAnsi="Times New Roman" w:cs="Times New Roman"/>
          <w:sz w:val="24"/>
          <w:szCs w:val="24"/>
        </w:rPr>
        <w:t xml:space="preserve">s so odd that what annoyed me before makes her endearing to me. </w:t>
      </w:r>
    </w:p>
    <w:p w14:paraId="3C10FD0B" w14:textId="76A3EF16"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I </w:t>
      </w:r>
      <w:commentRangeStart w:id="1056"/>
      <w:r>
        <w:rPr>
          <w:rFonts w:ascii="Times New Roman" w:eastAsia="Times New Roman" w:hAnsi="Times New Roman" w:cs="Times New Roman"/>
          <w:sz w:val="24"/>
          <w:szCs w:val="24"/>
        </w:rPr>
        <w:t xml:space="preserve">glance </w:t>
      </w:r>
      <w:commentRangeEnd w:id="1056"/>
      <w:r w:rsidR="002B6CE9">
        <w:rPr>
          <w:rStyle w:val="CommentReference"/>
        </w:rPr>
        <w:commentReference w:id="1056"/>
      </w:r>
      <w:r>
        <w:rPr>
          <w:rFonts w:ascii="Times New Roman" w:eastAsia="Times New Roman" w:hAnsi="Times New Roman" w:cs="Times New Roman"/>
          <w:sz w:val="24"/>
          <w:szCs w:val="24"/>
        </w:rPr>
        <w:t>at the dream</w:t>
      </w:r>
      <w:del w:id="1057" w:author="Andrea G" w:date="2015-05-21T15:27:00Z">
        <w:r w:rsidDel="002B6CE9">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catcher by the window. She</w:t>
      </w:r>
      <w:ins w:id="1058" w:author="Andrea G" w:date="2015-05-21T15:27:00Z">
        <w:r w:rsidR="00BA7FFA">
          <w:rPr>
            <w:rFonts w:ascii="Times New Roman" w:eastAsia="Times New Roman" w:hAnsi="Times New Roman" w:cs="Times New Roman"/>
            <w:sz w:val="24"/>
            <w:szCs w:val="24"/>
          </w:rPr>
          <w:t>’</w:t>
        </w:r>
      </w:ins>
      <w:del w:id="1059" w:author="Andrea G" w:date="2015-05-21T15:27:00Z">
        <w:r w:rsidDel="00BA7FFA">
          <w:rPr>
            <w:rFonts w:ascii="Times New Roman" w:eastAsia="Times New Roman" w:hAnsi="Times New Roman" w:cs="Times New Roman"/>
            <w:sz w:val="24"/>
            <w:szCs w:val="24"/>
          </w:rPr>
          <w:delText xml:space="preserve"> i</w:delText>
        </w:r>
      </w:del>
      <w:r>
        <w:rPr>
          <w:rFonts w:ascii="Times New Roman" w:eastAsia="Times New Roman" w:hAnsi="Times New Roman" w:cs="Times New Roman"/>
          <w:sz w:val="24"/>
          <w:szCs w:val="24"/>
        </w:rPr>
        <w:t>s a free spirit, a special person</w:t>
      </w:r>
      <w:ins w:id="1060" w:author="Andrea G" w:date="2015-05-21T15:27:00Z">
        <w:r w:rsidR="00972B0B">
          <w:rPr>
            <w:rFonts w:ascii="Times New Roman" w:eastAsia="Times New Roman" w:hAnsi="Times New Roman" w:cs="Times New Roman"/>
            <w:sz w:val="24"/>
            <w:szCs w:val="24"/>
          </w:rPr>
          <w:t>.</w:t>
        </w:r>
      </w:ins>
      <w:del w:id="1061" w:author="Andrea G" w:date="2015-05-21T15:27:00Z">
        <w:r w:rsidDel="00972B0B">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I love that about her. The fan on the floor circulates the air. Everything in the room is normal. I am happy.</w:t>
      </w:r>
    </w:p>
    <w:p w14:paraId="45F45E9A" w14:textId="77777777" w:rsidR="00365122" w:rsidRDefault="00661A94">
      <w:pPr>
        <w:spacing w:line="480" w:lineRule="auto"/>
        <w:ind w:firstLine="720"/>
        <w:rPr>
          <w:ins w:id="1062" w:author="Andrea G" w:date="2015-05-21T15:27: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Sure, I love talking about being happy,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 as I carefully take my chair opposite her. </w:t>
      </w:r>
    </w:p>
    <w:p w14:paraId="6EEB9575" w14:textId="77777777" w:rsidR="000A734D" w:rsidRDefault="00164F7E">
      <w:pPr>
        <w:spacing w:line="480" w:lineRule="auto"/>
        <w:ind w:firstLine="720"/>
        <w:rPr>
          <w:ins w:id="1063" w:author="Andrea G" w:date="2015-05-21T15:28: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 crosses her </w:t>
      </w:r>
      <w:del w:id="1064" w:author="Andrea G" w:date="2015-05-21T15:28:00Z">
        <w:r w:rsidDel="000A734D">
          <w:rPr>
            <w:rFonts w:ascii="Times New Roman" w:eastAsia="Times New Roman" w:hAnsi="Times New Roman" w:cs="Times New Roman"/>
            <w:sz w:val="24"/>
            <w:szCs w:val="24"/>
          </w:rPr>
          <w:delText xml:space="preserve">eyes </w:delText>
        </w:r>
      </w:del>
      <w:ins w:id="1065" w:author="Andrea G" w:date="2015-05-21T15:28:00Z">
        <w:r w:rsidR="000A734D">
          <w:rPr>
            <w:rFonts w:ascii="Times New Roman" w:eastAsia="Times New Roman" w:hAnsi="Times New Roman" w:cs="Times New Roman"/>
            <w:sz w:val="24"/>
            <w:szCs w:val="24"/>
          </w:rPr>
          <w:t xml:space="preserve">face, </w:t>
        </w:r>
      </w:ins>
      <w:r>
        <w:rPr>
          <w:rFonts w:ascii="Times New Roman" w:eastAsia="Times New Roman" w:hAnsi="Times New Roman" w:cs="Times New Roman"/>
          <w:sz w:val="24"/>
          <w:szCs w:val="24"/>
        </w:rPr>
        <w:t xml:space="preserve">and she starts to rise as if to help me. </w:t>
      </w:r>
    </w:p>
    <w:p w14:paraId="10821690" w14:textId="77777777" w:rsidR="00C637DB" w:rsidRDefault="00164F7E">
      <w:pPr>
        <w:spacing w:line="480" w:lineRule="auto"/>
        <w:ind w:firstLine="720"/>
        <w:rPr>
          <w:ins w:id="1066" w:author="Andrea G" w:date="2015-05-21T15:28:00Z"/>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wave her away. </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We knew this was going to happen</w:t>
      </w:r>
      <w:ins w:id="1067" w:author="Andrea G" w:date="2015-05-21T15:28:00Z">
        <w:r w:rsidR="002A678A">
          <w:rPr>
            <w:rFonts w:ascii="Times New Roman" w:eastAsia="Times New Roman" w:hAnsi="Times New Roman" w:cs="Times New Roman"/>
            <w:sz w:val="24"/>
            <w:szCs w:val="24"/>
          </w:rPr>
          <w:t>.</w:t>
        </w:r>
      </w:ins>
      <w:del w:id="1068" w:author="Andrea G" w:date="2015-05-21T15:28:00Z">
        <w:r w:rsidDel="002A678A">
          <w:rPr>
            <w:rFonts w:ascii="Times New Roman" w:eastAsia="Times New Roman" w:hAnsi="Times New Roman" w:cs="Times New Roman"/>
            <w:sz w:val="24"/>
            <w:szCs w:val="24"/>
          </w:rPr>
          <w:delText>,</w:delText>
        </w:r>
      </w:del>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t>
      </w:r>
      <w:del w:id="1069" w:author="Andrea G" w:date="2015-05-21T15:28:00Z">
        <w:r w:rsidDel="002A678A">
          <w:rPr>
            <w:rFonts w:ascii="Times New Roman" w:eastAsia="Times New Roman" w:hAnsi="Times New Roman" w:cs="Times New Roman"/>
            <w:sz w:val="24"/>
            <w:szCs w:val="24"/>
          </w:rPr>
          <w:delText>say smiling</w:delText>
        </w:r>
      </w:del>
      <w:ins w:id="1070" w:author="Andrea G" w:date="2015-05-21T15:28:00Z">
        <w:r w:rsidR="002A678A">
          <w:rPr>
            <w:rFonts w:ascii="Times New Roman" w:eastAsia="Times New Roman" w:hAnsi="Times New Roman" w:cs="Times New Roman"/>
            <w:sz w:val="24"/>
            <w:szCs w:val="24"/>
          </w:rPr>
          <w:t>smile</w:t>
        </w:r>
      </w:ins>
      <w:r>
        <w:rPr>
          <w:rFonts w:ascii="Times New Roman" w:eastAsia="Times New Roman" w:hAnsi="Times New Roman" w:cs="Times New Roman"/>
          <w:sz w:val="24"/>
          <w:szCs w:val="24"/>
        </w:rPr>
        <w:t xml:space="preserve"> in my attempt to quickly change the subject. The worried look remains in her eyes. I feel an odd comfort at her distress over me. </w:t>
      </w:r>
    </w:p>
    <w:p w14:paraId="72C8653C" w14:textId="7833C06C" w:rsidR="00D97906" w:rsidDel="00C637DB" w:rsidRDefault="00164F7E">
      <w:pPr>
        <w:spacing w:line="480" w:lineRule="auto"/>
        <w:ind w:firstLine="720"/>
        <w:rPr>
          <w:del w:id="1071" w:author="Andrea G" w:date="2015-05-21T15:28:00Z"/>
          <w:sz w:val="24"/>
          <w:szCs w:val="24"/>
        </w:rPr>
      </w:pPr>
      <w:r>
        <w:rPr>
          <w:rFonts w:ascii="Times New Roman" w:eastAsia="Times New Roman" w:hAnsi="Times New Roman" w:cs="Times New Roman"/>
          <w:sz w:val="24"/>
          <w:szCs w:val="24"/>
        </w:rPr>
        <w:t>She clears her throat and adjusts in her chair. She smiles again.</w:t>
      </w:r>
      <w:ins w:id="1072" w:author="Andrea G" w:date="2015-05-21T15:28:00Z">
        <w:r w:rsidR="00C637DB">
          <w:rPr>
            <w:rFonts w:ascii="Times New Roman" w:eastAsia="Times New Roman" w:hAnsi="Times New Roman" w:cs="Times New Roman"/>
            <w:sz w:val="24"/>
            <w:szCs w:val="24"/>
          </w:rPr>
          <w:t xml:space="preserve"> </w:t>
        </w:r>
      </w:ins>
    </w:p>
    <w:p w14:paraId="5A03DE3F" w14:textId="77777777" w:rsidR="00C073E9" w:rsidRDefault="00661A94">
      <w:pPr>
        <w:spacing w:line="480" w:lineRule="auto"/>
        <w:ind w:firstLine="720"/>
        <w:rPr>
          <w:ins w:id="1073" w:author="Andrea G" w:date="2015-05-21T15:28: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Let me ask you this, Jacob</w:t>
      </w:r>
      <w:ins w:id="1074" w:author="Andrea G" w:date="2015-05-21T15:28:00Z">
        <w:r w:rsidR="001A2A44">
          <w:rPr>
            <w:rFonts w:ascii="Times New Roman" w:eastAsia="Times New Roman" w:hAnsi="Times New Roman" w:cs="Times New Roman"/>
            <w:sz w:val="24"/>
            <w:szCs w:val="24"/>
          </w:rPr>
          <w:t>.</w:t>
        </w:r>
      </w:ins>
      <w:del w:id="1075" w:author="Andrea G" w:date="2015-05-21T15:28:00Z">
        <w:r w:rsidR="00164F7E" w:rsidDel="001A2A44">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ins w:id="1076" w:author="Andrea G" w:date="2015-05-21T15:28:00Z">
        <w:r w:rsidR="001A2A44">
          <w:rPr>
            <w:rFonts w:ascii="Times New Roman" w:eastAsia="Times New Roman" w:hAnsi="Times New Roman" w:cs="Times New Roman"/>
            <w:sz w:val="24"/>
            <w:szCs w:val="24"/>
          </w:rPr>
          <w:t>W</w:t>
        </w:r>
      </w:ins>
      <w:del w:id="1077" w:author="Andrea G" w:date="2015-05-21T15:28:00Z">
        <w:r w:rsidR="00164F7E" w:rsidDel="001A2A44">
          <w:rPr>
            <w:rFonts w:ascii="Times New Roman" w:eastAsia="Times New Roman" w:hAnsi="Times New Roman" w:cs="Times New Roman"/>
            <w:sz w:val="24"/>
            <w:szCs w:val="24"/>
          </w:rPr>
          <w:delText>w</w:delText>
        </w:r>
      </w:del>
      <w:r w:rsidR="00164F7E">
        <w:rPr>
          <w:rFonts w:ascii="Times New Roman" w:eastAsia="Times New Roman" w:hAnsi="Times New Roman" w:cs="Times New Roman"/>
          <w:sz w:val="24"/>
          <w:szCs w:val="24"/>
        </w:rPr>
        <w:t>hat do you think blocks your happiness?</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0CE0B1A0" w14:textId="7E4730F4" w:rsidR="00D97906" w:rsidRDefault="00164F7E">
      <w:pPr>
        <w:spacing w:line="480" w:lineRule="auto"/>
        <w:ind w:firstLine="720"/>
        <w:rPr>
          <w:sz w:val="24"/>
          <w:szCs w:val="24"/>
        </w:rPr>
      </w:pPr>
      <w:del w:id="1078" w:author="Andrea G" w:date="2015-05-21T15:28:00Z">
        <w:r w:rsidDel="00C073E9">
          <w:rPr>
            <w:rFonts w:ascii="Times New Roman" w:eastAsia="Times New Roman" w:hAnsi="Times New Roman" w:cs="Times New Roman"/>
            <w:sz w:val="24"/>
            <w:szCs w:val="24"/>
          </w:rPr>
          <w:delText xml:space="preserve">she asks. </w:delText>
        </w:r>
      </w:del>
      <w:r>
        <w:rPr>
          <w:rFonts w:ascii="Times New Roman" w:eastAsia="Times New Roman" w:hAnsi="Times New Roman" w:cs="Times New Roman"/>
          <w:sz w:val="24"/>
          <w:szCs w:val="24"/>
        </w:rPr>
        <w:t xml:space="preserve">I want to blurt out </w:t>
      </w:r>
      <w:ins w:id="1079" w:author="Andrea G" w:date="2015-05-21T15:28:00Z">
        <w:r w:rsidR="00C073E9">
          <w:rPr>
            <w:rFonts w:ascii="Times New Roman" w:eastAsia="Times New Roman" w:hAnsi="Times New Roman" w:cs="Times New Roman"/>
            <w:sz w:val="24"/>
            <w:szCs w:val="24"/>
          </w:rPr>
          <w:t>“</w:t>
        </w:r>
      </w:ins>
      <w:del w:id="1080" w:author="Andrea G" w:date="2015-05-21T15:28:00Z">
        <w:r w:rsidR="00661A94" w:rsidDel="00C073E9">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any time I am away from here</w:t>
      </w:r>
      <w:ins w:id="1081" w:author="Andrea G" w:date="2015-05-21T15:28:00Z">
        <w:r w:rsidR="00C073E9">
          <w:rPr>
            <w:rFonts w:ascii="Times New Roman" w:eastAsia="Times New Roman" w:hAnsi="Times New Roman" w:cs="Times New Roman"/>
            <w:sz w:val="24"/>
            <w:szCs w:val="24"/>
          </w:rPr>
          <w:t>”</w:t>
        </w:r>
      </w:ins>
      <w:del w:id="1082" w:author="Andrea G" w:date="2015-05-21T15:28:00Z">
        <w:r w:rsidR="00661A94" w:rsidDel="00C073E9">
          <w:rPr>
            <w:rFonts w:ascii="Times New Roman" w:eastAsia="Times New Roman" w:hAnsi="Times New Roman" w:cs="Times New Roman"/>
            <w:sz w:val="24"/>
            <w:szCs w:val="24"/>
          </w:rPr>
          <w:delText>’</w:delText>
        </w:r>
      </w:del>
      <w:del w:id="1083" w:author="Andrea G" w:date="2015-05-21T15:29:00Z">
        <w:r w:rsidDel="00A52EC7">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ins w:id="1084" w:author="Andrea G" w:date="2015-05-21T15:29:00Z">
        <w:r w:rsidR="00C11BD2">
          <w:rPr>
            <w:rFonts w:ascii="Times New Roman" w:eastAsia="Times New Roman" w:hAnsi="Times New Roman" w:cs="Times New Roman"/>
            <w:sz w:val="24"/>
            <w:szCs w:val="24"/>
          </w:rPr>
          <w:t>b</w:t>
        </w:r>
      </w:ins>
      <w:del w:id="1085" w:author="Andrea G" w:date="2015-05-21T15:29:00Z">
        <w:r w:rsidDel="00C11BD2">
          <w:rPr>
            <w:rFonts w:ascii="Times New Roman" w:eastAsia="Times New Roman" w:hAnsi="Times New Roman" w:cs="Times New Roman"/>
            <w:sz w:val="24"/>
            <w:szCs w:val="24"/>
          </w:rPr>
          <w:delText>B</w:delText>
        </w:r>
      </w:del>
      <w:r>
        <w:rPr>
          <w:rFonts w:ascii="Times New Roman" w:eastAsia="Times New Roman" w:hAnsi="Times New Roman" w:cs="Times New Roman"/>
          <w:sz w:val="24"/>
          <w:szCs w:val="24"/>
        </w:rPr>
        <w:t>ecause the time in this room is the only time I</w:t>
      </w:r>
      <w:ins w:id="1086" w:author="Andrea G" w:date="2015-05-21T15:29:00Z">
        <w:r w:rsidR="00BC293B">
          <w:rPr>
            <w:rFonts w:ascii="Times New Roman" w:eastAsia="Times New Roman" w:hAnsi="Times New Roman" w:cs="Times New Roman"/>
            <w:sz w:val="24"/>
            <w:szCs w:val="24"/>
          </w:rPr>
          <w:t>’</w:t>
        </w:r>
      </w:ins>
      <w:del w:id="1087" w:author="Andrea G" w:date="2015-05-21T15:29:00Z">
        <w:r w:rsidDel="00BC293B">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 xml:space="preserve">m happy. Other times I just exist. I think </w:t>
      </w:r>
      <w:del w:id="1088" w:author="Andrea G" w:date="2015-05-21T15:29:00Z">
        <w:r w:rsidDel="00283F4D">
          <w:rPr>
            <w:rFonts w:ascii="Times New Roman" w:eastAsia="Times New Roman" w:hAnsi="Times New Roman" w:cs="Times New Roman"/>
            <w:sz w:val="24"/>
            <w:szCs w:val="24"/>
          </w:rPr>
          <w:delText>quick</w:delText>
        </w:r>
      </w:del>
      <w:ins w:id="1089" w:author="Andrea G" w:date="2015-05-21T15:29:00Z">
        <w:r w:rsidR="00283F4D">
          <w:rPr>
            <w:rFonts w:ascii="Times New Roman" w:eastAsia="Times New Roman" w:hAnsi="Times New Roman" w:cs="Times New Roman"/>
            <w:sz w:val="24"/>
            <w:szCs w:val="24"/>
          </w:rPr>
          <w:t>quickly</w:t>
        </w:r>
      </w:ins>
      <w:r>
        <w:rPr>
          <w:rFonts w:ascii="Times New Roman" w:eastAsia="Times New Roman" w:hAnsi="Times New Roman" w:cs="Times New Roman"/>
          <w:sz w:val="24"/>
          <w:szCs w:val="24"/>
        </w:rPr>
        <w:t xml:space="preserve"> to formulate an appropriate answer.</w:t>
      </w:r>
    </w:p>
    <w:p w14:paraId="1D5C80BB" w14:textId="77777777" w:rsidR="002C21F9" w:rsidRDefault="00661A94">
      <w:pPr>
        <w:spacing w:line="480" w:lineRule="auto"/>
        <w:ind w:firstLine="720"/>
        <w:rPr>
          <w:ins w:id="1090" w:author="Andrea G" w:date="2015-05-21T15:29: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Anger…</w:t>
      </w:r>
      <w:del w:id="1091" w:author="Andrea G" w:date="2015-05-21T15:29:00Z">
        <w:r w:rsidR="00164F7E" w:rsidDel="002C21F9">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resentments…</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230B004C" w14:textId="5BC92AF6" w:rsidR="00D97906" w:rsidRDefault="00164F7E">
      <w:pPr>
        <w:spacing w:line="480" w:lineRule="auto"/>
        <w:ind w:firstLine="720"/>
        <w:rPr>
          <w:sz w:val="24"/>
          <w:szCs w:val="24"/>
        </w:rPr>
      </w:pPr>
      <w:del w:id="1092" w:author="Andrea G" w:date="2015-05-21T15:29:00Z">
        <w:r w:rsidDel="002C21F9">
          <w:rPr>
            <w:rFonts w:ascii="Times New Roman" w:eastAsia="Times New Roman" w:hAnsi="Times New Roman" w:cs="Times New Roman"/>
            <w:sz w:val="24"/>
            <w:szCs w:val="24"/>
          </w:rPr>
          <w:delText xml:space="preserve">I begin. </w:delText>
        </w:r>
      </w:del>
      <w:r>
        <w:rPr>
          <w:rFonts w:ascii="Times New Roman" w:eastAsia="Times New Roman" w:hAnsi="Times New Roman" w:cs="Times New Roman"/>
          <w:sz w:val="24"/>
          <w:szCs w:val="24"/>
        </w:rPr>
        <w:t>She immediately perks up and sits forward. Unconsciously</w:t>
      </w:r>
      <w:ins w:id="1093" w:author="Andrea G" w:date="2015-05-21T15:29:00Z">
        <w:r w:rsidR="002C21F9">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 mimic her posture. </w:t>
      </w:r>
    </w:p>
    <w:p w14:paraId="78172DC9" w14:textId="7BF1D782"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Resentments</w:t>
      </w:r>
      <w:ins w:id="1094" w:author="Andrea G" w:date="2015-05-21T15:29:00Z">
        <w:r w:rsidR="00913589">
          <w:rPr>
            <w:rFonts w:ascii="Times New Roman" w:eastAsia="Times New Roman" w:hAnsi="Times New Roman" w:cs="Times New Roman"/>
            <w:sz w:val="24"/>
            <w:szCs w:val="24"/>
          </w:rPr>
          <w:t>,</w:t>
        </w:r>
      </w:ins>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she begins</w:t>
      </w:r>
      <w:ins w:id="1095" w:author="Andrea G" w:date="2015-05-21T15:29:00Z">
        <w:r w:rsidR="00913589">
          <w:rPr>
            <w:rFonts w:ascii="Times New Roman" w:eastAsia="Times New Roman" w:hAnsi="Times New Roman" w:cs="Times New Roman"/>
            <w:sz w:val="24"/>
            <w:szCs w:val="24"/>
          </w:rPr>
          <w:t>,</w:t>
        </w:r>
      </w:ins>
      <w:del w:id="1096" w:author="Andrea G" w:date="2015-05-21T15:29:00Z">
        <w:r w:rsidR="00164F7E" w:rsidDel="00913589">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ins w:id="1097" w:author="Andrea G" w:date="2015-05-21T15:29:00Z">
        <w:r w:rsidR="00913589">
          <w:rPr>
            <w:rFonts w:ascii="Times New Roman" w:eastAsia="Times New Roman" w:hAnsi="Times New Roman" w:cs="Times New Roman"/>
            <w:sz w:val="24"/>
            <w:szCs w:val="24"/>
          </w:rPr>
          <w:t>t</w:t>
        </w:r>
      </w:ins>
      <w:del w:id="1098" w:author="Andrea G" w:date="2015-05-21T15:29:00Z">
        <w:r w:rsidR="00164F7E" w:rsidDel="00913589">
          <w:rPr>
            <w:rFonts w:ascii="Times New Roman" w:eastAsia="Times New Roman" w:hAnsi="Times New Roman" w:cs="Times New Roman"/>
            <w:sz w:val="24"/>
            <w:szCs w:val="24"/>
          </w:rPr>
          <w:delText>T</w:delText>
        </w:r>
      </w:del>
      <w:r w:rsidR="00164F7E">
        <w:rPr>
          <w:rFonts w:ascii="Times New Roman" w:eastAsia="Times New Roman" w:hAnsi="Times New Roman" w:cs="Times New Roman"/>
          <w:sz w:val="24"/>
          <w:szCs w:val="24"/>
        </w:rPr>
        <w:t>hat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 actually what I wanted to discuss today.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She picks up a pen and taps it on her desk</w:t>
      </w:r>
      <w:ins w:id="1099" w:author="Andrea G" w:date="2015-05-21T15:29:00Z">
        <w:r w:rsidR="005E63F3">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as she carefully phrases her next words with half</w:t>
      </w:r>
      <w:ins w:id="1100" w:author="Andrea G" w:date="2015-05-21T15:29:00Z">
        <w:r w:rsidR="00ED4591">
          <w:rPr>
            <w:rFonts w:ascii="Times New Roman" w:eastAsia="Times New Roman" w:hAnsi="Times New Roman" w:cs="Times New Roman"/>
            <w:sz w:val="24"/>
            <w:szCs w:val="24"/>
          </w:rPr>
          <w:t>-</w:t>
        </w:r>
      </w:ins>
      <w:del w:id="1101" w:author="Andrea G" w:date="2015-05-21T15:29:00Z">
        <w:r w:rsidR="00164F7E" w:rsidDel="00ED4591">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 xml:space="preserve">lidded eyes.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Can you think of a time when you had a resentment, a big resentment, that lasted longer than say…</w:t>
      </w:r>
      <w:del w:id="1102" w:author="Andrea G" w:date="2015-05-21T15:30:00Z">
        <w:r w:rsidR="00164F7E" w:rsidDel="007C6F85">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a week…</w:t>
      </w:r>
      <w:del w:id="1103" w:author="Andrea G" w:date="2015-05-21T15:30:00Z">
        <w:r w:rsidR="00164F7E" w:rsidDel="007C5501">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and you later were able to truly let it go?</w:t>
      </w:r>
      <w:r>
        <w:rPr>
          <w:rFonts w:ascii="Times New Roman" w:eastAsia="Times New Roman" w:hAnsi="Times New Roman" w:cs="Times New Roman"/>
          <w:sz w:val="24"/>
          <w:szCs w:val="24"/>
        </w:rPr>
        <w:t>”</w:t>
      </w:r>
    </w:p>
    <w:p w14:paraId="2C44717B" w14:textId="00F245E5" w:rsidR="00D97906" w:rsidRDefault="00164F7E">
      <w:pPr>
        <w:spacing w:line="480" w:lineRule="auto"/>
        <w:ind w:firstLine="720"/>
        <w:rPr>
          <w:sz w:val="24"/>
          <w:szCs w:val="24"/>
        </w:rPr>
      </w:pPr>
      <w:r>
        <w:rPr>
          <w:rFonts w:ascii="Times New Roman" w:eastAsia="Times New Roman" w:hAnsi="Times New Roman" w:cs="Times New Roman"/>
          <w:sz w:val="24"/>
          <w:szCs w:val="24"/>
        </w:rPr>
        <w:t>I lean back in my chair and think hard. This is really important to her, and I want to please her. Right now</w:t>
      </w:r>
      <w:ins w:id="1104" w:author="Andrea G" w:date="2015-05-21T15:30:00Z">
        <w:r w:rsidR="00FE10AC">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 feel happy. I feel like I could be happy for the rest of my abbreviated life. It takes a bit of an effort to cycle through all the resentments </w:t>
      </w:r>
      <w:del w:id="1105" w:author="Andrea G" w:date="2015-05-21T15:30:00Z">
        <w:r w:rsidDel="005C3243">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 xml:space="preserve">I </w:t>
      </w:r>
      <w:del w:id="1106" w:author="Andrea G" w:date="2015-05-21T15:30:00Z">
        <w:r w:rsidDel="005C3243">
          <w:rPr>
            <w:rFonts w:ascii="Times New Roman" w:eastAsia="Times New Roman" w:hAnsi="Times New Roman" w:cs="Times New Roman"/>
            <w:sz w:val="24"/>
            <w:szCs w:val="24"/>
          </w:rPr>
          <w:delText>did not</w:delText>
        </w:r>
      </w:del>
      <w:ins w:id="1107" w:author="Andrea G" w:date="2015-05-21T15:30:00Z">
        <w:r w:rsidR="005C3243">
          <w:rPr>
            <w:rFonts w:ascii="Times New Roman" w:eastAsia="Times New Roman" w:hAnsi="Times New Roman" w:cs="Times New Roman"/>
            <w:sz w:val="24"/>
            <w:szCs w:val="24"/>
          </w:rPr>
          <w:t>didn’t</w:t>
        </w:r>
      </w:ins>
      <w:r>
        <w:rPr>
          <w:rFonts w:ascii="Times New Roman" w:eastAsia="Times New Roman" w:hAnsi="Times New Roman" w:cs="Times New Roman"/>
          <w:sz w:val="24"/>
          <w:szCs w:val="24"/>
        </w:rPr>
        <w:t xml:space="preserve"> let go of.</w:t>
      </w:r>
    </w:p>
    <w:p w14:paraId="58C24018" w14:textId="23DF3C9F"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Anna… </w:t>
      </w:r>
      <w:ins w:id="1108" w:author="Andrea G" w:date="2015-05-21T15:30:00Z">
        <w:r w:rsidR="00BA1030">
          <w:rPr>
            <w:rFonts w:ascii="Times New Roman" w:eastAsia="Times New Roman" w:hAnsi="Times New Roman" w:cs="Times New Roman"/>
            <w:sz w:val="24"/>
            <w:szCs w:val="24"/>
          </w:rPr>
          <w:t>W</w:t>
        </w:r>
      </w:ins>
      <w:del w:id="1109" w:author="Andrea G" w:date="2015-05-21T15:30:00Z">
        <w:r w:rsidR="00164F7E" w:rsidDel="00BA1030">
          <w:rPr>
            <w:rFonts w:ascii="Times New Roman" w:eastAsia="Times New Roman" w:hAnsi="Times New Roman" w:cs="Times New Roman"/>
            <w:sz w:val="24"/>
            <w:szCs w:val="24"/>
          </w:rPr>
          <w:delText>w</w:delText>
        </w:r>
      </w:del>
      <w:r w:rsidR="00164F7E">
        <w:rPr>
          <w:rFonts w:ascii="Times New Roman" w:eastAsia="Times New Roman" w:hAnsi="Times New Roman" w:cs="Times New Roman"/>
          <w:sz w:val="24"/>
          <w:szCs w:val="24"/>
        </w:rPr>
        <w:t>e talked about her</w:t>
      </w:r>
      <w:ins w:id="1110" w:author="Andrea G" w:date="2015-05-21T15:30:00Z">
        <w:r w:rsidR="00BA1030">
          <w:rPr>
            <w:rFonts w:ascii="Times New Roman" w:eastAsia="Times New Roman" w:hAnsi="Times New Roman" w:cs="Times New Roman"/>
            <w:sz w:val="24"/>
            <w:szCs w:val="24"/>
          </w:rPr>
          <w:t>.</w:t>
        </w:r>
      </w:ins>
      <w:del w:id="1111" w:author="Andrea G" w:date="2015-05-21T15:30:00Z">
        <w:r w:rsidR="00164F7E" w:rsidDel="00BA1030">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ins w:id="1112" w:author="Andrea G" w:date="2015-05-21T15:30:00Z">
        <w:r w:rsidR="00BA1030">
          <w:rPr>
            <w:rFonts w:ascii="Times New Roman" w:eastAsia="Times New Roman" w:hAnsi="Times New Roman" w:cs="Times New Roman"/>
            <w:sz w:val="24"/>
            <w:szCs w:val="24"/>
          </w:rPr>
          <w:t>W</w:t>
        </w:r>
      </w:ins>
      <w:del w:id="1113" w:author="Andrea G" w:date="2015-05-21T15:30:00Z">
        <w:r w:rsidR="00164F7E" w:rsidDel="00BA1030">
          <w:rPr>
            <w:rFonts w:ascii="Times New Roman" w:eastAsia="Times New Roman" w:hAnsi="Times New Roman" w:cs="Times New Roman"/>
            <w:sz w:val="24"/>
            <w:szCs w:val="24"/>
          </w:rPr>
          <w:delText>w</w:delText>
        </w:r>
      </w:del>
      <w:r w:rsidR="00164F7E">
        <w:rPr>
          <w:rFonts w:ascii="Times New Roman" w:eastAsia="Times New Roman" w:hAnsi="Times New Roman" w:cs="Times New Roman"/>
          <w:sz w:val="24"/>
          <w:szCs w:val="24"/>
        </w:rPr>
        <w:t xml:space="preserve">ell, um, I </w:t>
      </w:r>
      <w:del w:id="1114" w:author="Andrea G" w:date="2015-05-21T15:39:00Z">
        <w:r w:rsidR="00164F7E" w:rsidDel="00040F3B">
          <w:rPr>
            <w:rFonts w:ascii="Times New Roman" w:eastAsia="Times New Roman" w:hAnsi="Times New Roman" w:cs="Times New Roman"/>
            <w:sz w:val="24"/>
            <w:szCs w:val="24"/>
          </w:rPr>
          <w:delText xml:space="preserve">had </w:delText>
        </w:r>
      </w:del>
      <w:ins w:id="1115" w:author="Andrea G" w:date="2015-05-21T15:39:00Z">
        <w:r w:rsidR="00040F3B">
          <w:rPr>
            <w:rFonts w:ascii="Times New Roman" w:eastAsia="Times New Roman" w:hAnsi="Times New Roman" w:cs="Times New Roman"/>
            <w:sz w:val="24"/>
            <w:szCs w:val="24"/>
          </w:rPr>
          <w:t xml:space="preserve">held </w:t>
        </w:r>
      </w:ins>
      <w:r w:rsidR="00164F7E">
        <w:rPr>
          <w:rFonts w:ascii="Times New Roman" w:eastAsia="Times New Roman" w:hAnsi="Times New Roman" w:cs="Times New Roman"/>
          <w:sz w:val="24"/>
          <w:szCs w:val="24"/>
        </w:rPr>
        <w:t>a huge resentment</w:t>
      </w:r>
      <w:ins w:id="1116" w:author="Andrea G" w:date="2015-05-21T15:36:00Z">
        <w:r w:rsidR="00B50FBA">
          <w:rPr>
            <w:rFonts w:ascii="Times New Roman" w:eastAsia="Times New Roman" w:hAnsi="Times New Roman" w:cs="Times New Roman"/>
            <w:sz w:val="24"/>
            <w:szCs w:val="24"/>
          </w:rPr>
          <w:t xml:space="preserve"> </w:t>
        </w:r>
      </w:ins>
      <w:ins w:id="1117" w:author="Andrea G" w:date="2015-05-21T15:37:00Z">
        <w:r w:rsidR="00B50FBA">
          <w:rPr>
            <w:rFonts w:ascii="Times New Roman" w:eastAsia="Times New Roman" w:hAnsi="Times New Roman" w:cs="Times New Roman"/>
            <w:sz w:val="24"/>
            <w:szCs w:val="24"/>
          </w:rPr>
          <w:t>toward</w:t>
        </w:r>
      </w:ins>
      <w:ins w:id="1118" w:author="Andrea G" w:date="2015-05-21T15:36:00Z">
        <w:r w:rsidR="00B50FBA">
          <w:rPr>
            <w:rFonts w:ascii="Times New Roman" w:eastAsia="Times New Roman" w:hAnsi="Times New Roman" w:cs="Times New Roman"/>
            <w:sz w:val="24"/>
            <w:szCs w:val="24"/>
          </w:rPr>
          <w:t xml:space="preserve"> her</w:t>
        </w:r>
      </w:ins>
      <w:r w:rsidR="00164F7E">
        <w:rPr>
          <w:rFonts w:ascii="Times New Roman" w:eastAsia="Times New Roman" w:hAnsi="Times New Roman" w:cs="Times New Roman"/>
          <w:sz w:val="24"/>
          <w:szCs w:val="24"/>
        </w:rPr>
        <w:t>. She didn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t treat me with the respect </w:t>
      </w:r>
      <w:ins w:id="1119" w:author="Andrea G" w:date="2015-05-21T15:38:00Z">
        <w:r w:rsidR="00B50FBA">
          <w:rPr>
            <w:rFonts w:ascii="Times New Roman" w:eastAsia="Times New Roman" w:hAnsi="Times New Roman" w:cs="Times New Roman"/>
            <w:sz w:val="24"/>
            <w:szCs w:val="24"/>
          </w:rPr>
          <w:t xml:space="preserve">I </w:t>
        </w:r>
      </w:ins>
      <w:r w:rsidR="00164F7E">
        <w:rPr>
          <w:rFonts w:ascii="Times New Roman" w:eastAsia="Times New Roman" w:hAnsi="Times New Roman" w:cs="Times New Roman"/>
          <w:sz w:val="24"/>
          <w:szCs w:val="24"/>
        </w:rPr>
        <w:t>thought I deserved</w:t>
      </w:r>
      <w:ins w:id="1120" w:author="Andrea G" w:date="2015-05-21T15:38:00Z">
        <w:r w:rsidR="00DA7F3F">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even though I was working under her</w:t>
      </w:r>
      <w:ins w:id="1121" w:author="Andrea G" w:date="2015-05-21T15:38:00Z">
        <w:r w:rsidR="00DA7F3F">
          <w:rPr>
            <w:rFonts w:ascii="Times New Roman" w:eastAsia="Times New Roman" w:hAnsi="Times New Roman" w:cs="Times New Roman"/>
            <w:sz w:val="24"/>
            <w:szCs w:val="24"/>
          </w:rPr>
          <w:t>.”</w:t>
        </w:r>
      </w:ins>
      <w:del w:id="1122" w:author="Andrea G" w:date="2015-05-21T15:38:00Z">
        <w:r w:rsidR="00164F7E" w:rsidDel="00DA7F3F">
          <w:rPr>
            <w:rFonts w:ascii="Times New Roman" w:eastAsia="Times New Roman" w:hAnsi="Times New Roman" w:cs="Times New Roman"/>
            <w:sz w:val="24"/>
            <w:szCs w:val="24"/>
          </w:rPr>
          <w:delText>,</w:delText>
        </w:r>
        <w:r w:rsidDel="00DA7F3F">
          <w:rPr>
            <w:rFonts w:ascii="Times New Roman" w:eastAsia="Times New Roman" w:hAnsi="Times New Roman" w:cs="Times New Roman"/>
            <w:sz w:val="24"/>
            <w:szCs w:val="24"/>
          </w:rPr>
          <w:delText>”</w:delText>
        </w:r>
        <w:r w:rsidR="00164F7E" w:rsidDel="00DA7F3F">
          <w:rPr>
            <w:rFonts w:ascii="Times New Roman" w:eastAsia="Times New Roman" w:hAnsi="Times New Roman" w:cs="Times New Roman"/>
            <w:sz w:val="24"/>
            <w:szCs w:val="24"/>
          </w:rPr>
          <w:delText xml:space="preserve"> I say.</w:delText>
        </w:r>
      </w:del>
    </w:p>
    <w:p w14:paraId="2F21AC57" w14:textId="2DF6FB92"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And?</w:t>
      </w:r>
      <w:r>
        <w:rPr>
          <w:rFonts w:ascii="Times New Roman" w:eastAsia="Times New Roman" w:hAnsi="Times New Roman" w:cs="Times New Roman"/>
          <w:sz w:val="24"/>
          <w:szCs w:val="24"/>
        </w:rPr>
        <w:t>”</w:t>
      </w:r>
      <w:del w:id="1123" w:author="Andrea G" w:date="2015-05-21T15:38:00Z">
        <w:r w:rsidR="00164F7E" w:rsidDel="009F11FC">
          <w:rPr>
            <w:rFonts w:ascii="Times New Roman" w:eastAsia="Times New Roman" w:hAnsi="Times New Roman" w:cs="Times New Roman"/>
            <w:sz w:val="24"/>
            <w:szCs w:val="24"/>
          </w:rPr>
          <w:delText xml:space="preserve"> she asks.</w:delText>
        </w:r>
      </w:del>
    </w:p>
    <w:p w14:paraId="1E1CD133" w14:textId="77777777" w:rsidR="00A05C2B" w:rsidRDefault="00661A94">
      <w:pPr>
        <w:spacing w:line="480" w:lineRule="auto"/>
        <w:ind w:firstLine="720"/>
        <w:rPr>
          <w:ins w:id="1124" w:author="Andrea G" w:date="2015-05-21T15:38: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And now I don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w:t>
      </w:r>
      <w:ins w:id="1125" w:author="Andrea G" w:date="2015-05-21T15:38:00Z">
        <w:r w:rsidR="009F11FC">
          <w:rPr>
            <w:rFonts w:ascii="Times New Roman" w:eastAsia="Times New Roman" w:hAnsi="Times New Roman" w:cs="Times New Roman"/>
            <w:sz w:val="24"/>
            <w:szCs w:val="24"/>
          </w:rPr>
          <w:t>.</w:t>
        </w:r>
      </w:ins>
      <w:del w:id="1126" w:author="Andrea G" w:date="2015-05-21T15:38:00Z">
        <w:r w:rsidR="00164F7E" w:rsidDel="009F11FC">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try to think of something to add</w:t>
      </w:r>
      <w:ins w:id="1127" w:author="Andrea G" w:date="2015-05-21T15:38:00Z">
        <w:r w:rsidR="00F03F40">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but nothing comes to mind. </w:t>
      </w:r>
    </w:p>
    <w:p w14:paraId="6C9A540D" w14:textId="77777777" w:rsidR="00CA1F37" w:rsidRDefault="00164F7E">
      <w:pPr>
        <w:spacing w:line="480" w:lineRule="auto"/>
        <w:ind w:firstLine="720"/>
        <w:rPr>
          <w:ins w:id="1128" w:author="Andrea G" w:date="2015-05-21T15:38:00Z"/>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She starts to lean back</w:t>
      </w:r>
      <w:ins w:id="1129" w:author="Andrea G" w:date="2015-05-21T15:38:00Z">
        <w:r w:rsidR="00CA1F37">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but changes her mind and leans forward. She looks down as if trying to concentrate on drawing something out of me. </w:t>
      </w:r>
    </w:p>
    <w:p w14:paraId="39DD545B" w14:textId="49B86764" w:rsidR="00D97906" w:rsidRDefault="00164F7E">
      <w:pPr>
        <w:spacing w:line="480" w:lineRule="auto"/>
        <w:ind w:firstLine="720"/>
        <w:rPr>
          <w:sz w:val="24"/>
          <w:szCs w:val="24"/>
        </w:rPr>
      </w:pPr>
      <w:r>
        <w:rPr>
          <w:rFonts w:ascii="Times New Roman" w:eastAsia="Times New Roman" w:hAnsi="Times New Roman" w:cs="Times New Roman"/>
          <w:sz w:val="24"/>
          <w:szCs w:val="24"/>
        </w:rPr>
        <w:t>I</w:t>
      </w:r>
      <w:ins w:id="1130" w:author="Andrea G" w:date="2015-05-21T15:38:00Z">
        <w:r w:rsidR="00CA1F37">
          <w:rPr>
            <w:rFonts w:ascii="Times New Roman" w:eastAsia="Times New Roman" w:hAnsi="Times New Roman" w:cs="Times New Roman"/>
            <w:sz w:val="24"/>
            <w:szCs w:val="24"/>
          </w:rPr>
          <w:t>’</w:t>
        </w:r>
      </w:ins>
      <w:del w:id="1131" w:author="Andrea G" w:date="2015-05-21T15:38:00Z">
        <w:r w:rsidDel="00CA1F37">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m willing to have it drawn out, whatever it is.</w:t>
      </w:r>
    </w:p>
    <w:p w14:paraId="0C9A9AA5" w14:textId="77777777" w:rsidR="000903D7" w:rsidRDefault="00661A94">
      <w:pPr>
        <w:spacing w:line="480" w:lineRule="auto"/>
        <w:ind w:firstLine="720"/>
        <w:rPr>
          <w:ins w:id="1132" w:author="Andrea G" w:date="2015-05-21T15:39: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Tell me</w:t>
      </w:r>
      <w:ins w:id="1133" w:author="Andrea G" w:date="2015-05-21T15:38:00Z">
        <w:r w:rsidR="009C0EE0">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Jacob</w:t>
      </w:r>
      <w:ins w:id="1134" w:author="Andrea G" w:date="2015-05-21T15:38:00Z">
        <w:r w:rsidR="009C0EE0">
          <w:rPr>
            <w:rFonts w:ascii="Times New Roman" w:eastAsia="Times New Roman" w:hAnsi="Times New Roman" w:cs="Times New Roman"/>
            <w:sz w:val="24"/>
            <w:szCs w:val="24"/>
          </w:rPr>
          <w:t>.</w:t>
        </w:r>
      </w:ins>
      <w:del w:id="1135" w:author="Andrea G" w:date="2015-05-21T15:38:00Z">
        <w:r w:rsidR="00164F7E" w:rsidDel="009C0EE0">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ins w:id="1136" w:author="Andrea G" w:date="2015-05-21T15:38:00Z">
        <w:r w:rsidR="009C0EE0">
          <w:rPr>
            <w:rFonts w:ascii="Times New Roman" w:eastAsia="Times New Roman" w:hAnsi="Times New Roman" w:cs="Times New Roman"/>
            <w:sz w:val="24"/>
            <w:szCs w:val="24"/>
          </w:rPr>
          <w:t>W</w:t>
        </w:r>
      </w:ins>
      <w:del w:id="1137" w:author="Andrea G" w:date="2015-05-21T15:38:00Z">
        <w:r w:rsidR="00164F7E" w:rsidDel="009C0EE0">
          <w:rPr>
            <w:rFonts w:ascii="Times New Roman" w:eastAsia="Times New Roman" w:hAnsi="Times New Roman" w:cs="Times New Roman"/>
            <w:sz w:val="24"/>
            <w:szCs w:val="24"/>
          </w:rPr>
          <w:delText>w</w:delText>
        </w:r>
      </w:del>
      <w:r w:rsidR="00164F7E">
        <w:rPr>
          <w:rFonts w:ascii="Times New Roman" w:eastAsia="Times New Roman" w:hAnsi="Times New Roman" w:cs="Times New Roman"/>
          <w:sz w:val="24"/>
          <w:szCs w:val="24"/>
        </w:rPr>
        <w:t>hat exactly happened to the resentment</w:t>
      </w:r>
      <w:ins w:id="1138" w:author="Andrea G" w:date="2015-05-21T15:38:00Z">
        <w:r w:rsidR="00B80E32">
          <w:rPr>
            <w:rFonts w:ascii="Times New Roman" w:eastAsia="Times New Roman" w:hAnsi="Times New Roman" w:cs="Times New Roman"/>
            <w:sz w:val="24"/>
            <w:szCs w:val="24"/>
          </w:rPr>
          <w:t>?</w:t>
        </w:r>
      </w:ins>
      <w:del w:id="1139" w:author="Andrea G" w:date="2015-05-21T15:38:00Z">
        <w:r w:rsidR="00164F7E" w:rsidDel="00B80E32">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ins w:id="1140" w:author="Andrea G" w:date="2015-05-21T15:38:00Z">
        <w:r w:rsidR="00B80E32">
          <w:rPr>
            <w:rFonts w:ascii="Times New Roman" w:eastAsia="Times New Roman" w:hAnsi="Times New Roman" w:cs="Times New Roman"/>
            <w:sz w:val="24"/>
            <w:szCs w:val="24"/>
          </w:rPr>
          <w:t>D</w:t>
        </w:r>
      </w:ins>
      <w:del w:id="1141" w:author="Andrea G" w:date="2015-05-21T15:38:00Z">
        <w:r w:rsidR="00164F7E" w:rsidDel="00B80E32">
          <w:rPr>
            <w:rFonts w:ascii="Times New Roman" w:eastAsia="Times New Roman" w:hAnsi="Times New Roman" w:cs="Times New Roman"/>
            <w:sz w:val="24"/>
            <w:szCs w:val="24"/>
          </w:rPr>
          <w:delText>d</w:delText>
        </w:r>
      </w:del>
      <w:r w:rsidR="00164F7E">
        <w:rPr>
          <w:rFonts w:ascii="Times New Roman" w:eastAsia="Times New Roman" w:hAnsi="Times New Roman" w:cs="Times New Roman"/>
          <w:sz w:val="24"/>
          <w:szCs w:val="24"/>
        </w:rPr>
        <w:t>id it just…</w:t>
      </w:r>
      <w:del w:id="1142" w:author="Andrea G" w:date="2015-05-21T15:39:00Z">
        <w:r w:rsidR="00164F7E" w:rsidDel="000903D7">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fade away?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she asks, now looking at me. </w:t>
      </w:r>
    </w:p>
    <w:p w14:paraId="7AF9FD39" w14:textId="222B5E5F" w:rsidR="00D97906" w:rsidDel="000903D7" w:rsidRDefault="00164F7E">
      <w:pPr>
        <w:spacing w:line="480" w:lineRule="auto"/>
        <w:ind w:firstLine="720"/>
        <w:rPr>
          <w:del w:id="1143" w:author="Andrea G" w:date="2015-05-21T15:39:00Z"/>
          <w:sz w:val="24"/>
          <w:szCs w:val="24"/>
        </w:rPr>
      </w:pPr>
      <w:r>
        <w:rPr>
          <w:rFonts w:ascii="Times New Roman" w:eastAsia="Times New Roman" w:hAnsi="Times New Roman" w:cs="Times New Roman"/>
          <w:sz w:val="24"/>
          <w:szCs w:val="24"/>
        </w:rPr>
        <w:t xml:space="preserve">I blink and try to think. </w:t>
      </w:r>
    </w:p>
    <w:p w14:paraId="63746F90" w14:textId="4C9D81A0"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No, I forgave her</w:t>
      </w:r>
      <w:ins w:id="1144" w:author="Andrea G" w:date="2015-05-21T15:39:00Z">
        <w:r w:rsidR="000903D7">
          <w:rPr>
            <w:rFonts w:ascii="Times New Roman" w:eastAsia="Times New Roman" w:hAnsi="Times New Roman" w:cs="Times New Roman"/>
            <w:sz w:val="24"/>
            <w:szCs w:val="24"/>
          </w:rPr>
          <w:t>.</w:t>
        </w:r>
      </w:ins>
      <w:del w:id="1145" w:author="Andrea G" w:date="2015-05-21T15:39:00Z">
        <w:r w:rsidR="00164F7E" w:rsidDel="000903D7">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I realized I was wrong</w:t>
      </w:r>
      <w:ins w:id="1146" w:author="Andrea G" w:date="2015-05-21T15:39:00Z">
        <w:r w:rsidR="00375800">
          <w:rPr>
            <w:rFonts w:ascii="Times New Roman" w:eastAsia="Times New Roman" w:hAnsi="Times New Roman" w:cs="Times New Roman"/>
            <w:sz w:val="24"/>
            <w:szCs w:val="24"/>
          </w:rPr>
          <w:t>.</w:t>
        </w:r>
      </w:ins>
      <w:r>
        <w:rPr>
          <w:rFonts w:ascii="Times New Roman" w:eastAsia="Times New Roman" w:hAnsi="Times New Roman" w:cs="Times New Roman"/>
          <w:sz w:val="24"/>
          <w:szCs w:val="24"/>
        </w:rPr>
        <w:t>”</w:t>
      </w:r>
    </w:p>
    <w:p w14:paraId="04E8CAE5" w14:textId="63DB20D2"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How were you able to come to that conclusion?</w:t>
      </w:r>
      <w:r>
        <w:rPr>
          <w:rFonts w:ascii="Times New Roman" w:eastAsia="Times New Roman" w:hAnsi="Times New Roman" w:cs="Times New Roman"/>
          <w:sz w:val="24"/>
          <w:szCs w:val="24"/>
        </w:rPr>
        <w:t>”</w:t>
      </w:r>
    </w:p>
    <w:p w14:paraId="71BC7606" w14:textId="204D27B9"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looked at it from her perspective</w:t>
      </w:r>
      <w:ins w:id="1147" w:author="Andrea G" w:date="2015-05-21T15:39:00Z">
        <w:r w:rsidR="004151DC">
          <w:rPr>
            <w:rFonts w:ascii="Times New Roman" w:eastAsia="Times New Roman" w:hAnsi="Times New Roman" w:cs="Times New Roman"/>
            <w:sz w:val="24"/>
            <w:szCs w:val="24"/>
          </w:rPr>
          <w:t>.</w:t>
        </w:r>
      </w:ins>
      <w:del w:id="1148" w:author="Andrea G" w:date="2015-05-21T15:39:00Z">
        <w:r w:rsidR="00164F7E" w:rsidDel="004151DC">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I would have done the same thing if I </w:t>
      </w:r>
      <w:del w:id="1149" w:author="Andrea G" w:date="2015-05-21T15:39:00Z">
        <w:r w:rsidR="00164F7E" w:rsidDel="00886950">
          <w:rPr>
            <w:rFonts w:ascii="Times New Roman" w:eastAsia="Times New Roman" w:hAnsi="Times New Roman" w:cs="Times New Roman"/>
            <w:sz w:val="24"/>
            <w:szCs w:val="24"/>
          </w:rPr>
          <w:delText>was</w:delText>
        </w:r>
      </w:del>
      <w:ins w:id="1150" w:author="Andrea G" w:date="2015-05-21T15:39:00Z">
        <w:r w:rsidR="00886950">
          <w:rPr>
            <w:rFonts w:ascii="Times New Roman" w:eastAsia="Times New Roman" w:hAnsi="Times New Roman" w:cs="Times New Roman"/>
            <w:sz w:val="24"/>
            <w:szCs w:val="24"/>
          </w:rPr>
          <w:t>were</w:t>
        </w:r>
      </w:ins>
      <w:r w:rsidR="00164F7E">
        <w:rPr>
          <w:rFonts w:ascii="Times New Roman" w:eastAsia="Times New Roman" w:hAnsi="Times New Roman" w:cs="Times New Roman"/>
          <w:sz w:val="24"/>
          <w:szCs w:val="24"/>
        </w:rPr>
        <w:t xml:space="preserve"> her</w:t>
      </w:r>
      <w:ins w:id="1151" w:author="Andrea G" w:date="2015-05-21T15:39:00Z">
        <w:r w:rsidR="004151DC">
          <w:rPr>
            <w:rFonts w:ascii="Times New Roman" w:eastAsia="Times New Roman" w:hAnsi="Times New Roman" w:cs="Times New Roman"/>
            <w:sz w:val="24"/>
            <w:szCs w:val="24"/>
          </w:rPr>
          <w:t>.</w:t>
        </w:r>
      </w:ins>
      <w:del w:id="1152" w:author="Andrea G" w:date="2015-05-21T15:39:00Z">
        <w:r w:rsidR="00164F7E" w:rsidDel="004151DC">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ins w:id="1153" w:author="Andrea G" w:date="2015-05-21T15:39:00Z">
        <w:r w:rsidR="004151DC">
          <w:rPr>
            <w:rFonts w:ascii="Times New Roman" w:eastAsia="Times New Roman" w:hAnsi="Times New Roman" w:cs="Times New Roman"/>
            <w:sz w:val="24"/>
            <w:szCs w:val="24"/>
          </w:rPr>
          <w:t>P</w:t>
        </w:r>
      </w:ins>
      <w:del w:id="1154" w:author="Andrea G" w:date="2015-05-21T15:39:00Z">
        <w:r w:rsidR="00164F7E" w:rsidDel="004151DC">
          <w:rPr>
            <w:rFonts w:ascii="Times New Roman" w:eastAsia="Times New Roman" w:hAnsi="Times New Roman" w:cs="Times New Roman"/>
            <w:sz w:val="24"/>
            <w:szCs w:val="24"/>
          </w:rPr>
          <w:delText>p</w:delText>
        </w:r>
      </w:del>
      <w:r w:rsidR="00164F7E">
        <w:rPr>
          <w:rFonts w:ascii="Times New Roman" w:eastAsia="Times New Roman" w:hAnsi="Times New Roman" w:cs="Times New Roman"/>
          <w:sz w:val="24"/>
          <w:szCs w:val="24"/>
        </w:rPr>
        <w:t>lus</w:t>
      </w:r>
      <w:ins w:id="1155" w:author="Andrea G" w:date="2015-05-21T15:39:00Z">
        <w:r w:rsidR="004151DC">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I was as ass to her</w:t>
      </w:r>
      <w:ins w:id="1156" w:author="Andrea G" w:date="2015-05-21T15:39:00Z">
        <w:r w:rsidR="00886950">
          <w:rPr>
            <w:rFonts w:ascii="Times New Roman" w:eastAsia="Times New Roman" w:hAnsi="Times New Roman" w:cs="Times New Roman"/>
            <w:sz w:val="24"/>
            <w:szCs w:val="24"/>
          </w:rPr>
          <w:t>.</w:t>
        </w:r>
      </w:ins>
      <w:del w:id="1157" w:author="Andrea G" w:date="2015-05-21T15:39:00Z">
        <w:r w:rsidR="00164F7E" w:rsidDel="00886950">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p>
    <w:p w14:paraId="01075928" w14:textId="77777777" w:rsidR="00047B09" w:rsidRDefault="00661A94">
      <w:pPr>
        <w:spacing w:line="480" w:lineRule="auto"/>
        <w:ind w:firstLine="720"/>
        <w:rPr>
          <w:ins w:id="1158" w:author="Andrea G" w:date="2015-05-21T15:40: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Ok</w:t>
      </w:r>
      <w:ins w:id="1159" w:author="Andrea G" w:date="2015-05-21T15:39:00Z">
        <w:r w:rsidR="00461FCD">
          <w:rPr>
            <w:rFonts w:ascii="Times New Roman" w:eastAsia="Times New Roman" w:hAnsi="Times New Roman" w:cs="Times New Roman"/>
            <w:sz w:val="24"/>
            <w:szCs w:val="24"/>
          </w:rPr>
          <w:t>ay</w:t>
        </w:r>
      </w:ins>
      <w:ins w:id="1160" w:author="Andrea G" w:date="2015-05-21T15:40:00Z">
        <w:r w:rsidR="00461FCD">
          <w:rPr>
            <w:rFonts w:ascii="Times New Roman" w:eastAsia="Times New Roman" w:hAnsi="Times New Roman" w:cs="Times New Roman"/>
            <w:sz w:val="24"/>
            <w:szCs w:val="24"/>
          </w:rPr>
          <w:t>.</w:t>
        </w:r>
      </w:ins>
      <w:del w:id="1161" w:author="Andrea G" w:date="2015-05-21T15:40:00Z">
        <w:r w:rsidR="00164F7E" w:rsidDel="00461FCD">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She </w:t>
      </w:r>
      <w:del w:id="1162" w:author="Andrea G" w:date="2015-05-21T15:40:00Z">
        <w:r w:rsidR="00164F7E" w:rsidDel="00461FCD">
          <w:rPr>
            <w:rFonts w:ascii="Times New Roman" w:eastAsia="Times New Roman" w:hAnsi="Times New Roman" w:cs="Times New Roman"/>
            <w:sz w:val="24"/>
            <w:szCs w:val="24"/>
          </w:rPr>
          <w:delText>says leaning</w:delText>
        </w:r>
      </w:del>
      <w:ins w:id="1163" w:author="Andrea G" w:date="2015-05-21T15:40:00Z">
        <w:r w:rsidR="00461FCD">
          <w:rPr>
            <w:rFonts w:ascii="Times New Roman" w:eastAsia="Times New Roman" w:hAnsi="Times New Roman" w:cs="Times New Roman"/>
            <w:sz w:val="24"/>
            <w:szCs w:val="24"/>
          </w:rPr>
          <w:t>leans</w:t>
        </w:r>
      </w:ins>
      <w:r w:rsidR="00164F7E">
        <w:rPr>
          <w:rFonts w:ascii="Times New Roman" w:eastAsia="Times New Roman" w:hAnsi="Times New Roman" w:cs="Times New Roman"/>
          <w:sz w:val="24"/>
          <w:szCs w:val="24"/>
        </w:rPr>
        <w:t xml:space="preserve"> back</w:t>
      </w:r>
      <w:ins w:id="1164" w:author="Andrea G" w:date="2015-05-21T15:40:00Z">
        <w:r w:rsidR="00461FCD">
          <w:rPr>
            <w:rFonts w:ascii="Times New Roman" w:eastAsia="Times New Roman" w:hAnsi="Times New Roman" w:cs="Times New Roman"/>
            <w:sz w:val="24"/>
            <w:szCs w:val="24"/>
          </w:rPr>
          <w:t xml:space="preserve"> and </w:t>
        </w:r>
      </w:ins>
      <w:del w:id="1165" w:author="Andrea G" w:date="2015-05-21T15:40:00Z">
        <w:r w:rsidR="00164F7E" w:rsidDel="00461FCD">
          <w:rPr>
            <w:rFonts w:ascii="Times New Roman" w:eastAsia="Times New Roman" w:hAnsi="Times New Roman" w:cs="Times New Roman"/>
            <w:sz w:val="24"/>
            <w:szCs w:val="24"/>
          </w:rPr>
          <w:delText xml:space="preserve">. She </w:delText>
        </w:r>
      </w:del>
      <w:r w:rsidR="00164F7E">
        <w:rPr>
          <w:rFonts w:ascii="Times New Roman" w:eastAsia="Times New Roman" w:hAnsi="Times New Roman" w:cs="Times New Roman"/>
          <w:sz w:val="24"/>
          <w:szCs w:val="24"/>
        </w:rPr>
        <w:t xml:space="preserve">adjusts her </w:t>
      </w:r>
      <w:del w:id="1166" w:author="Andrea G" w:date="2015-05-21T15:40:00Z">
        <w:r w:rsidR="00164F7E" w:rsidDel="00461FCD">
          <w:rPr>
            <w:rFonts w:ascii="Times New Roman" w:eastAsia="Times New Roman" w:hAnsi="Times New Roman" w:cs="Times New Roman"/>
            <w:sz w:val="24"/>
            <w:szCs w:val="24"/>
          </w:rPr>
          <w:delText>mu-mu</w:delText>
        </w:r>
      </w:del>
      <w:ins w:id="1167" w:author="Andrea G" w:date="2015-05-21T15:40:00Z">
        <w:r w:rsidR="00461FCD">
          <w:rPr>
            <w:rFonts w:ascii="Times New Roman" w:eastAsia="Times New Roman" w:hAnsi="Times New Roman" w:cs="Times New Roman"/>
            <w:sz w:val="24"/>
            <w:szCs w:val="24"/>
          </w:rPr>
          <w:t>muumuu</w:t>
        </w:r>
      </w:ins>
      <w:r w:rsidR="00164F7E">
        <w:rPr>
          <w:rFonts w:ascii="Times New Roman" w:eastAsia="Times New Roman" w:hAnsi="Times New Roman" w:cs="Times New Roman"/>
          <w:sz w:val="24"/>
          <w:szCs w:val="24"/>
        </w:rPr>
        <w:t xml:space="preserve"> slightly.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Were you ever bullied?</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6608C547" w14:textId="7473A846" w:rsidR="00D97906" w:rsidDel="00297452" w:rsidRDefault="00164F7E">
      <w:pPr>
        <w:spacing w:line="480" w:lineRule="auto"/>
        <w:ind w:firstLine="720"/>
        <w:rPr>
          <w:del w:id="1168" w:author="Andrea G" w:date="2015-05-21T15:40:00Z"/>
          <w:sz w:val="24"/>
          <w:szCs w:val="24"/>
        </w:rPr>
      </w:pPr>
      <w:del w:id="1169" w:author="Andrea G" w:date="2015-05-21T15:40:00Z">
        <w:r w:rsidDel="00047B09">
          <w:rPr>
            <w:rFonts w:ascii="Times New Roman" w:eastAsia="Times New Roman" w:hAnsi="Times New Roman" w:cs="Times New Roman"/>
            <w:sz w:val="24"/>
            <w:szCs w:val="24"/>
          </w:rPr>
          <w:delText xml:space="preserve">she asks. </w:delText>
        </w:r>
      </w:del>
      <w:r>
        <w:rPr>
          <w:rFonts w:ascii="Times New Roman" w:eastAsia="Times New Roman" w:hAnsi="Times New Roman" w:cs="Times New Roman"/>
          <w:sz w:val="24"/>
          <w:szCs w:val="24"/>
        </w:rPr>
        <w:t>This is very unexpected</w:t>
      </w:r>
      <w:ins w:id="1170" w:author="Andrea G" w:date="2015-05-21T15:40:00Z">
        <w:r w:rsidR="005A3FD8">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I take a sudden deep breath and sit up. My mind instantly goes to my brother</w:t>
      </w:r>
      <w:del w:id="1171" w:author="Andrea G" w:date="2015-05-21T15:42:00Z">
        <w:r w:rsidDel="00F37D09">
          <w:rPr>
            <w:rFonts w:ascii="Times New Roman" w:eastAsia="Times New Roman" w:hAnsi="Times New Roman" w:cs="Times New Roman"/>
            <w:sz w:val="24"/>
            <w:szCs w:val="24"/>
          </w:rPr>
          <w:delText xml:space="preserve"> Timmy</w:delText>
        </w:r>
      </w:del>
      <w:r>
        <w:rPr>
          <w:rFonts w:ascii="Times New Roman" w:eastAsia="Times New Roman" w:hAnsi="Times New Roman" w:cs="Times New Roman"/>
          <w:sz w:val="24"/>
          <w:szCs w:val="24"/>
        </w:rPr>
        <w:t xml:space="preserve">. </w:t>
      </w:r>
    </w:p>
    <w:p w14:paraId="795C7F0F" w14:textId="77777777" w:rsidR="00297452" w:rsidRDefault="00661A94">
      <w:pPr>
        <w:spacing w:line="480" w:lineRule="auto"/>
        <w:ind w:firstLine="720"/>
        <w:rPr>
          <w:ins w:id="1172" w:author="Andrea G" w:date="2015-05-21T15:40: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Well</w:t>
      </w:r>
      <w:ins w:id="1173" w:author="Andrea G" w:date="2015-05-21T15:40:00Z">
        <w:r w:rsidR="00297452">
          <w:rPr>
            <w:rFonts w:ascii="Times New Roman" w:eastAsia="Times New Roman" w:hAnsi="Times New Roman" w:cs="Times New Roman"/>
            <w:sz w:val="24"/>
            <w:szCs w:val="24"/>
          </w:rPr>
          <w:t>…</w:t>
        </w:r>
      </w:ins>
      <w:del w:id="1174" w:author="Andrea G" w:date="2015-05-21T15:40:00Z">
        <w:r w:rsidR="00164F7E" w:rsidDel="00297452">
          <w:rPr>
            <w:rFonts w:ascii="Times New Roman" w:eastAsia="Times New Roman" w:hAnsi="Times New Roman" w:cs="Times New Roman"/>
            <w:sz w:val="24"/>
            <w:szCs w:val="24"/>
          </w:rPr>
          <w:delText>...</w:delText>
        </w:r>
      </w:del>
      <w:ins w:id="1175" w:author="Andrea G" w:date="2015-05-21T15:40:00Z">
        <w:r w:rsidR="00297452">
          <w:rPr>
            <w:rFonts w:ascii="Times New Roman" w:eastAsia="Times New Roman" w:hAnsi="Times New Roman" w:cs="Times New Roman"/>
            <w:sz w:val="24"/>
            <w:szCs w:val="24"/>
          </w:rPr>
          <w:t>y</w:t>
        </w:r>
      </w:ins>
      <w:del w:id="1176" w:author="Andrea G" w:date="2015-05-21T15:40:00Z">
        <w:r w:rsidR="00164F7E" w:rsidDel="00297452">
          <w:rPr>
            <w:rFonts w:ascii="Times New Roman" w:eastAsia="Times New Roman" w:hAnsi="Times New Roman" w:cs="Times New Roman"/>
            <w:sz w:val="24"/>
            <w:szCs w:val="24"/>
          </w:rPr>
          <w:delText xml:space="preserve"> Y</w:delText>
        </w:r>
      </w:del>
      <w:r w:rsidR="00164F7E">
        <w:rPr>
          <w:rFonts w:ascii="Times New Roman" w:eastAsia="Times New Roman" w:hAnsi="Times New Roman" w:cs="Times New Roman"/>
          <w:sz w:val="24"/>
          <w:szCs w:val="24"/>
        </w:rPr>
        <w:t>eah</w:t>
      </w:r>
      <w:del w:id="1177" w:author="Andrea G" w:date="2015-05-21T15:40:00Z">
        <w:r w:rsidR="00164F7E" w:rsidDel="00297452">
          <w:rPr>
            <w:rFonts w:ascii="Times New Roman" w:eastAsia="Times New Roman" w:hAnsi="Times New Roman" w:cs="Times New Roman"/>
            <w:sz w:val="24"/>
            <w:szCs w:val="24"/>
          </w:rPr>
          <w:delText>,</w:delText>
        </w:r>
        <w:r w:rsidDel="00297452">
          <w:rPr>
            <w:rFonts w:ascii="Times New Roman" w:eastAsia="Times New Roman" w:hAnsi="Times New Roman" w:cs="Times New Roman"/>
            <w:sz w:val="24"/>
            <w:szCs w:val="24"/>
          </w:rPr>
          <w:delText>”</w:delText>
        </w:r>
        <w:r w:rsidR="00164F7E" w:rsidDel="00297452">
          <w:rPr>
            <w:rFonts w:ascii="Times New Roman" w:eastAsia="Times New Roman" w:hAnsi="Times New Roman" w:cs="Times New Roman"/>
            <w:sz w:val="24"/>
            <w:szCs w:val="24"/>
          </w:rPr>
          <w:delText xml:space="preserve"> I say</w:delText>
        </w:r>
      </w:del>
      <w:r w:rsidR="00164F7E">
        <w:rPr>
          <w:rFonts w:ascii="Times New Roman" w:eastAsia="Times New Roman" w:hAnsi="Times New Roman" w:cs="Times New Roman"/>
          <w:sz w:val="24"/>
          <w:szCs w:val="24"/>
        </w:rPr>
        <w:t>.</w:t>
      </w:r>
      <w:ins w:id="1178" w:author="Andrea G" w:date="2015-05-21T15:40:00Z">
        <w:r w:rsidR="00297452">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w:t>
      </w:r>
    </w:p>
    <w:p w14:paraId="798533CB" w14:textId="04503651" w:rsidR="00D97906" w:rsidDel="00297452" w:rsidRDefault="00164F7E">
      <w:pPr>
        <w:spacing w:line="480" w:lineRule="auto"/>
        <w:ind w:firstLine="720"/>
        <w:rPr>
          <w:del w:id="1179" w:author="Andrea G" w:date="2015-05-21T15:40:00Z"/>
          <w:sz w:val="24"/>
          <w:szCs w:val="24"/>
        </w:rPr>
      </w:pPr>
      <w:r>
        <w:rPr>
          <w:rFonts w:ascii="Times New Roman" w:eastAsia="Times New Roman" w:hAnsi="Times New Roman" w:cs="Times New Roman"/>
          <w:sz w:val="24"/>
          <w:szCs w:val="24"/>
        </w:rPr>
        <w:t>She pauses</w:t>
      </w:r>
      <w:ins w:id="1180" w:author="Andrea G" w:date="2015-05-21T15:40:00Z">
        <w:r w:rsidR="00297452">
          <w:rPr>
            <w:rFonts w:ascii="Times New Roman" w:eastAsia="Times New Roman" w:hAnsi="Times New Roman" w:cs="Times New Roman"/>
            <w:sz w:val="24"/>
            <w:szCs w:val="24"/>
          </w:rPr>
          <w:t xml:space="preserve"> before asking, </w:t>
        </w:r>
      </w:ins>
      <w:del w:id="1181" w:author="Andrea G" w:date="2015-05-21T15:40:00Z">
        <w:r w:rsidDel="00297452">
          <w:rPr>
            <w:rFonts w:ascii="Times New Roman" w:eastAsia="Times New Roman" w:hAnsi="Times New Roman" w:cs="Times New Roman"/>
            <w:sz w:val="24"/>
            <w:szCs w:val="24"/>
          </w:rPr>
          <w:delText>.</w:delText>
        </w:r>
      </w:del>
    </w:p>
    <w:p w14:paraId="3FD43DD6" w14:textId="77777777" w:rsidR="002457E2" w:rsidRDefault="00661A94">
      <w:pPr>
        <w:spacing w:line="480" w:lineRule="auto"/>
        <w:ind w:firstLine="720"/>
        <w:rPr>
          <w:ins w:id="1182" w:author="Andrea G" w:date="2015-05-21T15:41: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Have you ever bullied anyone, at all? Even a little bit?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1183" w:author="Andrea G" w:date="2015-05-21T15:41:00Z">
        <w:r w:rsidR="00164F7E" w:rsidDel="00297452">
          <w:rPr>
            <w:rFonts w:ascii="Times New Roman" w:eastAsia="Times New Roman" w:hAnsi="Times New Roman" w:cs="Times New Roman"/>
            <w:sz w:val="24"/>
            <w:szCs w:val="24"/>
          </w:rPr>
          <w:delText xml:space="preserve">she asks. </w:delText>
        </w:r>
      </w:del>
      <w:r w:rsidR="00164F7E">
        <w:rPr>
          <w:rFonts w:ascii="Times New Roman" w:eastAsia="Times New Roman" w:hAnsi="Times New Roman" w:cs="Times New Roman"/>
          <w:sz w:val="24"/>
          <w:szCs w:val="24"/>
        </w:rPr>
        <w:t xml:space="preserve">She looks at me. </w:t>
      </w:r>
    </w:p>
    <w:p w14:paraId="0620EE62" w14:textId="661F73CE" w:rsidR="00D97906" w:rsidDel="00746932" w:rsidRDefault="00164F7E">
      <w:pPr>
        <w:spacing w:line="480" w:lineRule="auto"/>
        <w:ind w:firstLine="720"/>
        <w:rPr>
          <w:del w:id="1184" w:author="Andrea G" w:date="2015-05-21T15:41:00Z"/>
          <w:sz w:val="24"/>
          <w:szCs w:val="24"/>
        </w:rPr>
      </w:pPr>
      <w:r>
        <w:rPr>
          <w:rFonts w:ascii="Times New Roman" w:eastAsia="Times New Roman" w:hAnsi="Times New Roman" w:cs="Times New Roman"/>
          <w:sz w:val="24"/>
          <w:szCs w:val="24"/>
        </w:rPr>
        <w:t>I meet her gaze. I have to be honest</w:t>
      </w:r>
      <w:ins w:id="1185" w:author="Andrea G" w:date="2015-05-21T15:41:00Z">
        <w:r w:rsidR="001F5143">
          <w:rPr>
            <w:rFonts w:ascii="Times New Roman" w:eastAsia="Times New Roman" w:hAnsi="Times New Roman" w:cs="Times New Roman"/>
            <w:sz w:val="24"/>
            <w:szCs w:val="24"/>
          </w:rPr>
          <w:t xml:space="preserve"> and </w:t>
        </w:r>
      </w:ins>
      <w:del w:id="1186" w:author="Andrea G" w:date="2015-05-21T15:41:00Z">
        <w:r w:rsidDel="001F5143">
          <w:rPr>
            <w:rFonts w:ascii="Times New Roman" w:eastAsia="Times New Roman" w:hAnsi="Times New Roman" w:cs="Times New Roman"/>
            <w:sz w:val="24"/>
            <w:szCs w:val="24"/>
          </w:rPr>
          <w:delText xml:space="preserve">. I </w:delText>
        </w:r>
      </w:del>
      <w:r>
        <w:rPr>
          <w:rFonts w:ascii="Times New Roman" w:eastAsia="Times New Roman" w:hAnsi="Times New Roman" w:cs="Times New Roman"/>
          <w:sz w:val="24"/>
          <w:szCs w:val="24"/>
        </w:rPr>
        <w:t>look down in my embarrassment.</w:t>
      </w:r>
      <w:ins w:id="1187" w:author="Andrea G" w:date="2015-05-21T15:41:00Z">
        <w:r w:rsidR="00746932">
          <w:rPr>
            <w:rFonts w:ascii="Times New Roman" w:eastAsia="Times New Roman" w:hAnsi="Times New Roman" w:cs="Times New Roman"/>
            <w:sz w:val="24"/>
            <w:szCs w:val="24"/>
          </w:rPr>
          <w:t xml:space="preserve"> </w:t>
        </w:r>
      </w:ins>
    </w:p>
    <w:p w14:paraId="3865CDFD" w14:textId="7549C331"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Yeah,</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 in barely a whisper. </w:t>
      </w:r>
    </w:p>
    <w:p w14:paraId="2D71E4AE" w14:textId="77777777" w:rsidR="00746932" w:rsidRDefault="00661A94">
      <w:pPr>
        <w:spacing w:line="480" w:lineRule="auto"/>
        <w:ind w:firstLine="720"/>
        <w:rPr>
          <w:ins w:id="1188" w:author="Andrea G" w:date="2015-05-21T15:41: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Did you have a reason?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1189" w:author="Andrea G" w:date="2015-05-21T15:41:00Z">
        <w:r w:rsidR="00164F7E" w:rsidDel="00746932">
          <w:rPr>
            <w:rFonts w:ascii="Times New Roman" w:eastAsia="Times New Roman" w:hAnsi="Times New Roman" w:cs="Times New Roman"/>
            <w:sz w:val="24"/>
            <w:szCs w:val="24"/>
          </w:rPr>
          <w:delText xml:space="preserve">she asks. </w:delText>
        </w:r>
      </w:del>
    </w:p>
    <w:p w14:paraId="349C3914" w14:textId="1E20C139" w:rsidR="00D97906" w:rsidRDefault="00164F7E">
      <w:pPr>
        <w:spacing w:line="480" w:lineRule="auto"/>
        <w:ind w:firstLine="720"/>
        <w:rPr>
          <w:sz w:val="24"/>
          <w:szCs w:val="24"/>
        </w:rPr>
      </w:pPr>
      <w:r>
        <w:rPr>
          <w:rFonts w:ascii="Times New Roman" w:eastAsia="Times New Roman" w:hAnsi="Times New Roman" w:cs="Times New Roman"/>
          <w:sz w:val="24"/>
          <w:szCs w:val="24"/>
        </w:rPr>
        <w:t>I think about Timmy. Yes</w:t>
      </w:r>
      <w:ins w:id="1190" w:author="Andrea G" w:date="2015-05-21T15:41:00Z">
        <w:r w:rsidR="00746932">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 had a reason. A really good reason. I know now, as I knew then, </w:t>
      </w:r>
      <w:del w:id="1191" w:author="Andrea G" w:date="2015-05-21T15:41:00Z">
        <w:r w:rsidDel="00746932">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it still doesn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make it right.</w:t>
      </w:r>
    </w:p>
    <w:p w14:paraId="684689C2" w14:textId="281E286F" w:rsidR="00D97906" w:rsidRDefault="00661A94">
      <w:pPr>
        <w:spacing w:line="480" w:lineRule="auto"/>
        <w:ind w:firstLine="720"/>
        <w:rPr>
          <w:sz w:val="24"/>
          <w:szCs w:val="24"/>
        </w:rPr>
      </w:pPr>
      <w:r>
        <w:rPr>
          <w:rFonts w:ascii="Times New Roman" w:eastAsia="Times New Roman" w:hAnsi="Times New Roman" w:cs="Times New Roman"/>
          <w:sz w:val="24"/>
          <w:szCs w:val="24"/>
        </w:rPr>
        <w:lastRenderedPageBreak/>
        <w:t>“</w:t>
      </w:r>
      <w:r w:rsidR="00164F7E">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m sure there were others</w:t>
      </w:r>
      <w:ins w:id="1192" w:author="Andrea G" w:date="2015-05-21T15:42:00Z">
        <w:r w:rsidR="007A0310">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but the one that sticks in my mind is my brother</w:t>
      </w:r>
      <w:ins w:id="1193" w:author="Andrea G" w:date="2015-05-21T15:42:00Z">
        <w:r w:rsidR="00F37D09">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Timmy</w:t>
      </w:r>
      <w:ins w:id="1194" w:author="Andrea G" w:date="2015-05-21T15:42:00Z">
        <w:r w:rsidR="00922460">
          <w:rPr>
            <w:rFonts w:ascii="Times New Roman" w:eastAsia="Times New Roman" w:hAnsi="Times New Roman" w:cs="Times New Roman"/>
            <w:sz w:val="24"/>
            <w:szCs w:val="24"/>
          </w:rPr>
          <w:t>.</w:t>
        </w:r>
      </w:ins>
      <w:del w:id="1195" w:author="Andrea G" w:date="2015-05-21T15:42:00Z">
        <w:r w:rsidR="00164F7E" w:rsidDel="00922460">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1196" w:author="Andrea G" w:date="2015-05-21T15:42:00Z">
        <w:r w:rsidR="00164F7E" w:rsidDel="00922460">
          <w:rPr>
            <w:rFonts w:ascii="Times New Roman" w:eastAsia="Times New Roman" w:hAnsi="Times New Roman" w:cs="Times New Roman"/>
            <w:sz w:val="24"/>
            <w:szCs w:val="24"/>
          </w:rPr>
          <w:delText xml:space="preserve">I being. </w:delText>
        </w:r>
      </w:del>
      <w:r w:rsidR="00164F7E">
        <w:rPr>
          <w:rFonts w:ascii="Times New Roman" w:eastAsia="Times New Roman" w:hAnsi="Times New Roman" w:cs="Times New Roman"/>
          <w:sz w:val="24"/>
          <w:szCs w:val="24"/>
        </w:rPr>
        <w:t xml:space="preserve">I </w:t>
      </w:r>
      <w:del w:id="1197" w:author="Andrea G" w:date="2015-05-21T15:42:00Z">
        <w:r w:rsidR="00164F7E" w:rsidDel="00922460">
          <w:rPr>
            <w:rFonts w:ascii="Times New Roman" w:eastAsia="Times New Roman" w:hAnsi="Times New Roman" w:cs="Times New Roman"/>
            <w:sz w:val="24"/>
            <w:szCs w:val="24"/>
          </w:rPr>
          <w:delText xml:space="preserve">then </w:delText>
        </w:r>
      </w:del>
      <w:r w:rsidR="00164F7E">
        <w:rPr>
          <w:rFonts w:ascii="Times New Roman" w:eastAsia="Times New Roman" w:hAnsi="Times New Roman" w:cs="Times New Roman"/>
          <w:sz w:val="24"/>
          <w:szCs w:val="24"/>
        </w:rPr>
        <w:t>tell her of the taunting, the teasing, constantly making him feel less than. I would have gone on like that forever, but</w:t>
      </w:r>
      <w:del w:id="1198" w:author="Andrea G" w:date="2015-05-21T15:42:00Z">
        <w:r w:rsidR="00164F7E" w:rsidDel="00B66958">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by the time Timmy was </w:t>
      </w:r>
      <w:ins w:id="1199" w:author="Andrea G" w:date="2015-05-21T15:42:00Z">
        <w:r w:rsidR="00B66958">
          <w:rPr>
            <w:rFonts w:ascii="Times New Roman" w:eastAsia="Times New Roman" w:hAnsi="Times New Roman" w:cs="Times New Roman"/>
            <w:sz w:val="24"/>
            <w:szCs w:val="24"/>
          </w:rPr>
          <w:t>eight</w:t>
        </w:r>
      </w:ins>
      <w:del w:id="1200" w:author="Andrea G" w:date="2015-05-21T15:42:00Z">
        <w:r w:rsidR="00164F7E" w:rsidDel="00B66958">
          <w:rPr>
            <w:rFonts w:ascii="Times New Roman" w:eastAsia="Times New Roman" w:hAnsi="Times New Roman" w:cs="Times New Roman"/>
            <w:sz w:val="24"/>
            <w:szCs w:val="24"/>
          </w:rPr>
          <w:delText>8</w:delText>
        </w:r>
      </w:del>
      <w:r w:rsidR="00164F7E">
        <w:rPr>
          <w:rFonts w:ascii="Times New Roman" w:eastAsia="Times New Roman" w:hAnsi="Times New Roman" w:cs="Times New Roman"/>
          <w:sz w:val="24"/>
          <w:szCs w:val="24"/>
        </w:rPr>
        <w:t xml:space="preserve"> years old</w:t>
      </w:r>
      <w:ins w:id="1201" w:author="Andrea G" w:date="2015-05-21T15:42:00Z">
        <w:r w:rsidR="00FF3EBA">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he was bigger than me. </w:t>
      </w:r>
    </w:p>
    <w:p w14:paraId="751FBAFA" w14:textId="54CD618C" w:rsidR="00D97906" w:rsidRDefault="00164F7E">
      <w:pPr>
        <w:spacing w:line="480" w:lineRule="auto"/>
        <w:ind w:firstLine="720"/>
        <w:rPr>
          <w:sz w:val="24"/>
          <w:szCs w:val="24"/>
        </w:rPr>
      </w:pPr>
      <w:r>
        <w:rPr>
          <w:rFonts w:ascii="Times New Roman" w:eastAsia="Times New Roman" w:hAnsi="Times New Roman" w:cs="Times New Roman"/>
          <w:sz w:val="24"/>
          <w:szCs w:val="24"/>
        </w:rPr>
        <w:t>When I am done recounting my sins</w:t>
      </w:r>
      <w:ins w:id="1202" w:author="Andrea G" w:date="2015-05-21T15:43:00Z">
        <w:r w:rsidR="00A726DD">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 lean </w:t>
      </w:r>
      <w:commentRangeStart w:id="1203"/>
      <w:r>
        <w:rPr>
          <w:rFonts w:ascii="Times New Roman" w:eastAsia="Times New Roman" w:hAnsi="Times New Roman" w:cs="Times New Roman"/>
          <w:sz w:val="24"/>
          <w:szCs w:val="24"/>
        </w:rPr>
        <w:t xml:space="preserve">my head </w:t>
      </w:r>
      <w:commentRangeEnd w:id="1203"/>
      <w:r w:rsidR="00467CC7">
        <w:rPr>
          <w:rStyle w:val="CommentReference"/>
        </w:rPr>
        <w:commentReference w:id="1203"/>
      </w:r>
      <w:r>
        <w:rPr>
          <w:rFonts w:ascii="Times New Roman" w:eastAsia="Times New Roman" w:hAnsi="Times New Roman" w:cs="Times New Roman"/>
          <w:sz w:val="24"/>
          <w:szCs w:val="24"/>
        </w:rPr>
        <w:t xml:space="preserve">over the desk. I cannot lift </w:t>
      </w:r>
      <w:commentRangeStart w:id="1204"/>
      <w:r>
        <w:rPr>
          <w:rFonts w:ascii="Times New Roman" w:eastAsia="Times New Roman" w:hAnsi="Times New Roman" w:cs="Times New Roman"/>
          <w:sz w:val="24"/>
          <w:szCs w:val="24"/>
        </w:rPr>
        <w:t>my head</w:t>
      </w:r>
      <w:commentRangeEnd w:id="1204"/>
      <w:r w:rsidR="00467CC7">
        <w:rPr>
          <w:rStyle w:val="CommentReference"/>
        </w:rPr>
        <w:commentReference w:id="1204"/>
      </w:r>
      <w:r>
        <w:rPr>
          <w:rFonts w:ascii="Times New Roman" w:eastAsia="Times New Roman" w:hAnsi="Times New Roman" w:cs="Times New Roman"/>
          <w:sz w:val="24"/>
          <w:szCs w:val="24"/>
        </w:rPr>
        <w:t xml:space="preserve">. I feel like I will </w:t>
      </w:r>
      <w:ins w:id="1205" w:author="Andrea G" w:date="2015-05-21T15:43:00Z">
        <w:r w:rsidR="00467CC7">
          <w:rPr>
            <w:rFonts w:ascii="Times New Roman" w:eastAsia="Times New Roman" w:hAnsi="Times New Roman" w:cs="Times New Roman"/>
            <w:sz w:val="24"/>
            <w:szCs w:val="24"/>
          </w:rPr>
          <w:t xml:space="preserve">never </w:t>
        </w:r>
      </w:ins>
      <w:r>
        <w:rPr>
          <w:rFonts w:ascii="Times New Roman" w:eastAsia="Times New Roman" w:hAnsi="Times New Roman" w:cs="Times New Roman"/>
          <w:sz w:val="24"/>
          <w:szCs w:val="24"/>
        </w:rPr>
        <w:t>be able to look her in the eyes again.</w:t>
      </w:r>
    </w:p>
    <w:p w14:paraId="15DE40FB" w14:textId="77777777" w:rsidR="00467CC7" w:rsidRDefault="00661A94">
      <w:pPr>
        <w:spacing w:line="480" w:lineRule="auto"/>
        <w:ind w:firstLine="720"/>
        <w:rPr>
          <w:ins w:id="1206" w:author="Andrea G" w:date="2015-05-21T15:43: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Jacob</w:t>
      </w:r>
      <w:ins w:id="1207" w:author="Andrea G" w:date="2015-05-21T15:43:00Z">
        <w:r w:rsidR="00467CC7">
          <w:rPr>
            <w:rFonts w:ascii="Times New Roman" w:eastAsia="Times New Roman" w:hAnsi="Times New Roman" w:cs="Times New Roman"/>
            <w:sz w:val="24"/>
            <w:szCs w:val="24"/>
          </w:rPr>
          <w:t>.</w:t>
        </w:r>
      </w:ins>
      <w:del w:id="1208" w:author="Andrea G" w:date="2015-05-21T15:43:00Z">
        <w:r w:rsidR="00164F7E" w:rsidDel="00467CC7">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1209" w:author="Andrea G" w:date="2015-05-21T15:43:00Z">
        <w:r w:rsidR="00164F7E" w:rsidDel="00467CC7">
          <w:rPr>
            <w:rFonts w:ascii="Times New Roman" w:eastAsia="Times New Roman" w:hAnsi="Times New Roman" w:cs="Times New Roman"/>
            <w:sz w:val="24"/>
            <w:szCs w:val="24"/>
          </w:rPr>
          <w:delText xml:space="preserve">she beings. </w:delText>
        </w:r>
      </w:del>
    </w:p>
    <w:p w14:paraId="67F83595" w14:textId="77777777" w:rsidR="00502061" w:rsidRDefault="00164F7E">
      <w:pPr>
        <w:spacing w:line="480" w:lineRule="auto"/>
        <w:ind w:firstLine="720"/>
        <w:rPr>
          <w:ins w:id="1210" w:author="Andrea G" w:date="2015-05-21T15:44:00Z"/>
          <w:rFonts w:ascii="Times New Roman" w:eastAsia="Times New Roman" w:hAnsi="Times New Roman" w:cs="Times New Roman"/>
          <w:sz w:val="24"/>
          <w:szCs w:val="24"/>
        </w:rPr>
      </w:pPr>
      <w:r>
        <w:rPr>
          <w:rFonts w:ascii="Times New Roman" w:eastAsia="Times New Roman" w:hAnsi="Times New Roman" w:cs="Times New Roman"/>
          <w:sz w:val="24"/>
          <w:szCs w:val="24"/>
        </w:rPr>
        <w:t>I can hear her leaning forward in her chair. I suddenly look up</w:t>
      </w:r>
      <w:ins w:id="1211" w:author="Andrea G" w:date="2015-05-21T15:43:00Z">
        <w:r w:rsidR="000B0D20">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startled at the thought </w:t>
      </w:r>
      <w:del w:id="1212" w:author="Andrea G" w:date="2015-05-21T15:43:00Z">
        <w:r w:rsidDel="009E205B">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she could reach across her desk and touch me. When I meet her eyes</w:t>
      </w:r>
      <w:ins w:id="1213" w:author="Andrea G" w:date="2015-05-21T15:44:00Z">
        <w:r w:rsidR="009E205B">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she is not reaching out toward me, but she is leaning over the desk. I can see the concern in her eyes. </w:t>
      </w:r>
    </w:p>
    <w:p w14:paraId="5D55116A" w14:textId="278EB20F"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bring this up</w:t>
      </w:r>
      <w:ins w:id="1214" w:author="Andrea G" w:date="2015-05-21T15:44:00Z">
        <w:r w:rsidR="008B477D">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so we can talk about forgiveness</w:t>
      </w:r>
      <w:del w:id="1215" w:author="Andrea G" w:date="2015-05-21T15:44:00Z">
        <w:r w:rsidR="00164F7E" w:rsidDel="00450B2D">
          <w:rPr>
            <w:rFonts w:ascii="Times New Roman" w:eastAsia="Times New Roman" w:hAnsi="Times New Roman" w:cs="Times New Roman"/>
            <w:sz w:val="24"/>
            <w:szCs w:val="24"/>
          </w:rPr>
          <w:delText>,</w:delText>
        </w:r>
        <w:r w:rsidDel="00450B2D">
          <w:rPr>
            <w:rFonts w:ascii="Times New Roman" w:eastAsia="Times New Roman" w:hAnsi="Times New Roman" w:cs="Times New Roman"/>
            <w:sz w:val="24"/>
            <w:szCs w:val="24"/>
          </w:rPr>
          <w:delText>”</w:delText>
        </w:r>
        <w:r w:rsidR="00164F7E" w:rsidDel="00450B2D">
          <w:rPr>
            <w:rFonts w:ascii="Times New Roman" w:eastAsia="Times New Roman" w:hAnsi="Times New Roman" w:cs="Times New Roman"/>
            <w:sz w:val="24"/>
            <w:szCs w:val="24"/>
          </w:rPr>
          <w:delText xml:space="preserve"> she says</w:delText>
        </w:r>
      </w:del>
      <w:r w:rsidR="00164F7E">
        <w:rPr>
          <w:rFonts w:ascii="Times New Roman" w:eastAsia="Times New Roman" w:hAnsi="Times New Roman" w:cs="Times New Roman"/>
          <w:sz w:val="24"/>
          <w:szCs w:val="24"/>
        </w:rPr>
        <w:t>.</w:t>
      </w:r>
      <w:ins w:id="1216" w:author="Andrea G" w:date="2015-05-21T15:44:00Z">
        <w:r w:rsidR="00450B2D">
          <w:rPr>
            <w:rFonts w:ascii="Times New Roman" w:eastAsia="Times New Roman" w:hAnsi="Times New Roman" w:cs="Times New Roman"/>
            <w:sz w:val="24"/>
            <w:szCs w:val="24"/>
          </w:rPr>
          <w:t>”</w:t>
        </w:r>
      </w:ins>
    </w:p>
    <w:p w14:paraId="2389EE72" w14:textId="722BC1C9" w:rsidR="00D97906" w:rsidRDefault="00164F7E">
      <w:pPr>
        <w:spacing w:line="480" w:lineRule="auto"/>
        <w:ind w:firstLine="720"/>
        <w:rPr>
          <w:sz w:val="24"/>
          <w:szCs w:val="24"/>
        </w:rPr>
      </w:pPr>
      <w:r>
        <w:rPr>
          <w:rFonts w:ascii="Times New Roman" w:eastAsia="Times New Roman" w:hAnsi="Times New Roman" w:cs="Times New Roman"/>
          <w:sz w:val="24"/>
          <w:szCs w:val="24"/>
        </w:rPr>
        <w:t>I look down</w:t>
      </w:r>
      <w:ins w:id="1217" w:author="Andrea G" w:date="2015-05-21T15:44:00Z">
        <w:r w:rsidR="004F594A">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del w:id="1218" w:author="Andrea G" w:date="2015-05-21T15:44:00Z">
        <w:r w:rsidDel="004F594A">
          <w:rPr>
            <w:rFonts w:ascii="Times New Roman" w:eastAsia="Times New Roman" w:hAnsi="Times New Roman" w:cs="Times New Roman"/>
            <w:sz w:val="24"/>
            <w:szCs w:val="24"/>
          </w:rPr>
          <w:delText xml:space="preserve">and </w:delText>
        </w:r>
      </w:del>
      <w:r>
        <w:rPr>
          <w:rFonts w:ascii="Times New Roman" w:eastAsia="Times New Roman" w:hAnsi="Times New Roman" w:cs="Times New Roman"/>
          <w:sz w:val="24"/>
          <w:szCs w:val="24"/>
        </w:rPr>
        <w:t>slightly shak</w:t>
      </w:r>
      <w:ins w:id="1219" w:author="Andrea G" w:date="2015-05-21T15:44:00Z">
        <w:r w:rsidR="004F594A">
          <w:rPr>
            <w:rFonts w:ascii="Times New Roman" w:eastAsia="Times New Roman" w:hAnsi="Times New Roman" w:cs="Times New Roman"/>
            <w:sz w:val="24"/>
            <w:szCs w:val="24"/>
          </w:rPr>
          <w:t>ing</w:t>
        </w:r>
      </w:ins>
      <w:del w:id="1220" w:author="Andrea G" w:date="2015-05-21T15:44:00Z">
        <w:r w:rsidDel="004F594A">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 xml:space="preserve"> my head. The shame from years ago hurts because I am feeling it right now. Then I feel the softness of a tissue </w:t>
      </w:r>
      <w:del w:id="1221" w:author="Andrea G" w:date="2015-05-21T15:44:00Z">
        <w:r w:rsidDel="00451EDC">
          <w:rPr>
            <w:rFonts w:ascii="Times New Roman" w:eastAsia="Times New Roman" w:hAnsi="Times New Roman" w:cs="Times New Roman"/>
            <w:sz w:val="24"/>
            <w:szCs w:val="24"/>
          </w:rPr>
          <w:delText xml:space="preserve">in her her hand </w:delText>
        </w:r>
      </w:del>
      <w:r>
        <w:rPr>
          <w:rFonts w:ascii="Times New Roman" w:eastAsia="Times New Roman" w:hAnsi="Times New Roman" w:cs="Times New Roman"/>
          <w:sz w:val="24"/>
          <w:szCs w:val="24"/>
        </w:rPr>
        <w:t xml:space="preserve">as it touches my cheek, dabbing at a tear. I grab the tissue and lean back in my </w:t>
      </w:r>
      <w:del w:id="1222" w:author="Andrea G" w:date="2015-05-21T15:44:00Z">
        <w:r w:rsidDel="00451EDC">
          <w:rPr>
            <w:rFonts w:ascii="Times New Roman" w:eastAsia="Times New Roman" w:hAnsi="Times New Roman" w:cs="Times New Roman"/>
            <w:sz w:val="24"/>
            <w:szCs w:val="24"/>
          </w:rPr>
          <w:delText>chair</w:delText>
        </w:r>
      </w:del>
      <w:ins w:id="1223" w:author="Andrea G" w:date="2015-05-21T15:44:00Z">
        <w:r w:rsidR="00451EDC">
          <w:rPr>
            <w:rFonts w:ascii="Times New Roman" w:eastAsia="Times New Roman" w:hAnsi="Times New Roman" w:cs="Times New Roman"/>
            <w:sz w:val="24"/>
            <w:szCs w:val="24"/>
          </w:rPr>
          <w:t>seat</w:t>
        </w:r>
      </w:ins>
      <w:ins w:id="1224" w:author="Andrea G" w:date="2015-05-21T15:45:00Z">
        <w:r w:rsidR="00451EDC">
          <w:rPr>
            <w:rFonts w:ascii="Times New Roman" w:eastAsia="Times New Roman" w:hAnsi="Times New Roman" w:cs="Times New Roman"/>
            <w:sz w:val="24"/>
            <w:szCs w:val="24"/>
          </w:rPr>
          <w:t>, m</w:t>
        </w:r>
      </w:ins>
      <w:del w:id="1225" w:author="Andrea G" w:date="2015-05-21T15:44:00Z">
        <w:r w:rsidDel="00451EDC">
          <w:rPr>
            <w:rFonts w:ascii="Times New Roman" w:eastAsia="Times New Roman" w:hAnsi="Times New Roman" w:cs="Times New Roman"/>
            <w:sz w:val="24"/>
            <w:szCs w:val="24"/>
          </w:rPr>
          <w:delText>. M</w:delText>
        </w:r>
      </w:del>
      <w:r>
        <w:rPr>
          <w:rFonts w:ascii="Times New Roman" w:eastAsia="Times New Roman" w:hAnsi="Times New Roman" w:cs="Times New Roman"/>
          <w:sz w:val="24"/>
          <w:szCs w:val="24"/>
        </w:rPr>
        <w:t xml:space="preserve">y </w:t>
      </w:r>
      <w:del w:id="1226" w:author="Andrea G" w:date="2015-05-21T15:44:00Z">
        <w:r w:rsidDel="00451EDC">
          <w:rPr>
            <w:rFonts w:ascii="Times New Roman" w:eastAsia="Times New Roman" w:hAnsi="Times New Roman" w:cs="Times New Roman"/>
            <w:sz w:val="24"/>
            <w:szCs w:val="24"/>
          </w:rPr>
          <w:delText xml:space="preserve">eyes </w:delText>
        </w:r>
      </w:del>
      <w:ins w:id="1227" w:author="Andrea G" w:date="2015-05-21T15:44:00Z">
        <w:r w:rsidR="00451EDC">
          <w:rPr>
            <w:rFonts w:ascii="Times New Roman" w:eastAsia="Times New Roman" w:hAnsi="Times New Roman" w:cs="Times New Roman"/>
            <w:sz w:val="24"/>
            <w:szCs w:val="24"/>
          </w:rPr>
          <w:t xml:space="preserve">gaze </w:t>
        </w:r>
      </w:ins>
      <w:r>
        <w:rPr>
          <w:rFonts w:ascii="Times New Roman" w:eastAsia="Times New Roman" w:hAnsi="Times New Roman" w:cs="Times New Roman"/>
          <w:sz w:val="24"/>
          <w:szCs w:val="24"/>
        </w:rPr>
        <w:t>still unable to meet hers.</w:t>
      </w:r>
    </w:p>
    <w:p w14:paraId="7D8D4435" w14:textId="2E9CE03B"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am a horrible person,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w:t>
      </w:r>
    </w:p>
    <w:p w14:paraId="602B4A04" w14:textId="77777777" w:rsidR="00660361" w:rsidRDefault="00661A94">
      <w:pPr>
        <w:spacing w:line="480" w:lineRule="auto"/>
        <w:ind w:firstLine="720"/>
        <w:rPr>
          <w:ins w:id="1228" w:author="Andrea G" w:date="2015-05-21T15:45: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You are a human person,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she replies. </w:t>
      </w:r>
    </w:p>
    <w:p w14:paraId="16D5C0B3" w14:textId="77777777" w:rsidR="00F032D3" w:rsidRDefault="00164F7E">
      <w:pPr>
        <w:spacing w:line="480" w:lineRule="auto"/>
        <w:ind w:firstLine="720"/>
        <w:rPr>
          <w:ins w:id="1229" w:author="Andrea G" w:date="2015-05-21T15:45: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hear her chair squeak as she leans </w:t>
      </w:r>
      <w:del w:id="1230" w:author="Andrea G" w:date="2015-05-21T15:45:00Z">
        <w:r w:rsidDel="00594FA1">
          <w:rPr>
            <w:rFonts w:ascii="Times New Roman" w:eastAsia="Times New Roman" w:hAnsi="Times New Roman" w:cs="Times New Roman"/>
            <w:sz w:val="24"/>
            <w:szCs w:val="24"/>
          </w:rPr>
          <w:delText>back in it</w:delText>
        </w:r>
      </w:del>
      <w:ins w:id="1231" w:author="Andrea G" w:date="2015-05-21T15:45:00Z">
        <w:r w:rsidR="000B326C">
          <w:rPr>
            <w:rFonts w:ascii="Times New Roman" w:eastAsia="Times New Roman" w:hAnsi="Times New Roman" w:cs="Times New Roman"/>
            <w:sz w:val="24"/>
            <w:szCs w:val="24"/>
          </w:rPr>
          <w:t>backward</w:t>
        </w:r>
      </w:ins>
      <w:r>
        <w:rPr>
          <w:rFonts w:ascii="Times New Roman" w:eastAsia="Times New Roman" w:hAnsi="Times New Roman" w:cs="Times New Roman"/>
          <w:sz w:val="24"/>
          <w:szCs w:val="24"/>
        </w:rPr>
        <w:t xml:space="preserve">. </w:t>
      </w:r>
    </w:p>
    <w:p w14:paraId="2ACAD0C4" w14:textId="77777777" w:rsidR="00F032D3" w:rsidRDefault="00661A94">
      <w:pPr>
        <w:spacing w:line="480" w:lineRule="auto"/>
        <w:ind w:firstLine="720"/>
        <w:rPr>
          <w:ins w:id="1232" w:author="Andrea G" w:date="2015-05-21T15:45: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However, let us return to forgiveness</w:t>
      </w:r>
      <w:ins w:id="1233" w:author="Andrea G" w:date="2015-05-21T15:45:00Z">
        <w:r w:rsidR="00F032D3">
          <w:rPr>
            <w:rFonts w:ascii="Times New Roman" w:eastAsia="Times New Roman" w:hAnsi="Times New Roman" w:cs="Times New Roman"/>
            <w:sz w:val="24"/>
            <w:szCs w:val="24"/>
          </w:rPr>
          <w:t>.</w:t>
        </w:r>
      </w:ins>
      <w:del w:id="1234" w:author="Andrea G" w:date="2015-05-21T15:45:00Z">
        <w:r w:rsidR="00164F7E" w:rsidDel="00F032D3">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Jacob? Can you look at me?</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1235" w:author="Andrea G" w:date="2015-05-21T15:45:00Z">
        <w:r w:rsidR="00164F7E" w:rsidDel="00F032D3">
          <w:rPr>
            <w:rFonts w:ascii="Times New Roman" w:eastAsia="Times New Roman" w:hAnsi="Times New Roman" w:cs="Times New Roman"/>
            <w:sz w:val="24"/>
            <w:szCs w:val="24"/>
          </w:rPr>
          <w:delText xml:space="preserve">she asks. </w:delText>
        </w:r>
      </w:del>
    </w:p>
    <w:p w14:paraId="6BF24468" w14:textId="77777777" w:rsidR="0028438B" w:rsidRDefault="00164F7E">
      <w:pPr>
        <w:spacing w:line="480" w:lineRule="auto"/>
        <w:ind w:firstLine="720"/>
        <w:rPr>
          <w:ins w:id="1236" w:author="Andrea G" w:date="2015-05-21T15:46:00Z"/>
          <w:rFonts w:ascii="Times New Roman" w:eastAsia="Times New Roman" w:hAnsi="Times New Roman" w:cs="Times New Roman"/>
          <w:sz w:val="24"/>
          <w:szCs w:val="24"/>
        </w:rPr>
      </w:pPr>
      <w:r>
        <w:rPr>
          <w:rFonts w:ascii="Times New Roman" w:eastAsia="Times New Roman" w:hAnsi="Times New Roman" w:cs="Times New Roman"/>
          <w:sz w:val="24"/>
          <w:szCs w:val="24"/>
        </w:rPr>
        <w:t>It takes a lot of effort</w:t>
      </w:r>
      <w:ins w:id="1237" w:author="Andrea G" w:date="2015-05-21T15:46:00Z">
        <w:r w:rsidR="00C206C6">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but eventually</w:t>
      </w:r>
      <w:ins w:id="1238" w:author="Andrea G" w:date="2015-05-21T15:46:00Z">
        <w:r w:rsidR="00090662">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 meet her eyes. </w:t>
      </w:r>
    </w:p>
    <w:p w14:paraId="2F7E9952" w14:textId="72952159"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Can you imagine a situation where you cannot forgive someone</w:t>
      </w:r>
      <w:ins w:id="1239" w:author="Andrea G" w:date="2015-05-21T15:46:00Z">
        <w:r w:rsidR="0016511C">
          <w:rPr>
            <w:rFonts w:ascii="Times New Roman" w:eastAsia="Times New Roman" w:hAnsi="Times New Roman" w:cs="Times New Roman"/>
            <w:sz w:val="24"/>
            <w:szCs w:val="24"/>
          </w:rPr>
          <w:t>?</w:t>
        </w:r>
      </w:ins>
      <w:del w:id="1240" w:author="Andrea G" w:date="2015-05-21T15:46:00Z">
        <w:r w:rsidR="00164F7E" w:rsidDel="0016511C">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A resentment </w:t>
      </w:r>
      <w:del w:id="1241" w:author="Andrea G" w:date="2015-05-21T15:46:00Z">
        <w:r w:rsidR="00164F7E" w:rsidDel="00783FF8">
          <w:rPr>
            <w:rFonts w:ascii="Times New Roman" w:eastAsia="Times New Roman" w:hAnsi="Times New Roman" w:cs="Times New Roman"/>
            <w:sz w:val="24"/>
            <w:szCs w:val="24"/>
          </w:rPr>
          <w:delText xml:space="preserve">that </w:delText>
        </w:r>
      </w:del>
      <w:r w:rsidR="00164F7E">
        <w:rPr>
          <w:rFonts w:ascii="Times New Roman" w:eastAsia="Times New Roman" w:hAnsi="Times New Roman" w:cs="Times New Roman"/>
          <w:sz w:val="24"/>
          <w:szCs w:val="24"/>
        </w:rPr>
        <w:t xml:space="preserve">you have held on to. Can you ever imagine forgiving </w:t>
      </w:r>
      <w:commentRangeStart w:id="1242"/>
      <w:del w:id="1243" w:author="Andrea G" w:date="2015-05-21T15:46:00Z">
        <w:r w:rsidR="00164F7E" w:rsidDel="00FC339C">
          <w:rPr>
            <w:rFonts w:ascii="Times New Roman" w:eastAsia="Times New Roman" w:hAnsi="Times New Roman" w:cs="Times New Roman"/>
            <w:sz w:val="24"/>
            <w:szCs w:val="24"/>
          </w:rPr>
          <w:delText>them</w:delText>
        </w:r>
      </w:del>
      <w:ins w:id="1244" w:author="Andrea G" w:date="2015-05-21T15:46:00Z">
        <w:r w:rsidR="00CF7066">
          <w:rPr>
            <w:rFonts w:ascii="Times New Roman" w:eastAsia="Times New Roman" w:hAnsi="Times New Roman" w:cs="Times New Roman"/>
            <w:sz w:val="24"/>
            <w:szCs w:val="24"/>
          </w:rPr>
          <w:t>that</w:t>
        </w:r>
        <w:r w:rsidR="00FC339C">
          <w:rPr>
            <w:rFonts w:ascii="Times New Roman" w:eastAsia="Times New Roman" w:hAnsi="Times New Roman" w:cs="Times New Roman"/>
            <w:sz w:val="24"/>
            <w:szCs w:val="24"/>
          </w:rPr>
          <w:t xml:space="preserve"> person</w:t>
        </w:r>
        <w:commentRangeEnd w:id="1242"/>
        <w:r w:rsidR="00FC339C">
          <w:rPr>
            <w:rStyle w:val="CommentReference"/>
          </w:rPr>
          <w:commentReference w:id="1242"/>
        </w:r>
      </w:ins>
      <w:r w:rsidR="00164F7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26CCA034" w14:textId="16169DC1" w:rsidR="00D97906" w:rsidDel="00783FF8" w:rsidRDefault="00D97906">
      <w:pPr>
        <w:spacing w:line="480" w:lineRule="auto"/>
        <w:ind w:firstLine="720"/>
        <w:rPr>
          <w:del w:id="1245" w:author="Andrea G" w:date="2015-05-21T15:46:00Z"/>
          <w:rFonts w:ascii="Times New Roman" w:eastAsia="Times New Roman" w:hAnsi="Times New Roman" w:cs="Times New Roman"/>
          <w:sz w:val="24"/>
          <w:szCs w:val="24"/>
        </w:rPr>
      </w:pPr>
    </w:p>
    <w:p w14:paraId="132AB453" w14:textId="77777777" w:rsidR="00D97906" w:rsidRDefault="00164F7E">
      <w:pPr>
        <w:spacing w:line="480" w:lineRule="auto"/>
        <w:ind w:firstLine="720"/>
        <w:rPr>
          <w:sz w:val="24"/>
          <w:szCs w:val="24"/>
        </w:rPr>
      </w:pPr>
      <w:bookmarkStart w:id="1246" w:name="Jacob_says_he_hurts_Timmy_not_"/>
      <w:bookmarkEnd w:id="1246"/>
      <w:r>
        <w:rPr>
          <w:rFonts w:ascii="Times New Roman" w:eastAsia="Times New Roman" w:hAnsi="Times New Roman" w:cs="Times New Roman"/>
          <w:sz w:val="24"/>
          <w:szCs w:val="24"/>
        </w:rPr>
        <w:lastRenderedPageBreak/>
        <w:t>* * *</w:t>
      </w:r>
    </w:p>
    <w:p w14:paraId="685487ED" w14:textId="30029205" w:rsidR="00D97906" w:rsidDel="000262AB" w:rsidRDefault="00164F7E">
      <w:pPr>
        <w:spacing w:line="480" w:lineRule="auto"/>
        <w:ind w:firstLine="720"/>
        <w:rPr>
          <w:del w:id="1247" w:author="Andrea G" w:date="2015-05-21T15:47:00Z"/>
          <w:sz w:val="24"/>
          <w:szCs w:val="24"/>
        </w:rPr>
      </w:pPr>
      <w:r>
        <w:rPr>
          <w:rFonts w:ascii="Times New Roman" w:eastAsia="Times New Roman" w:hAnsi="Times New Roman" w:cs="Times New Roman"/>
          <w:sz w:val="24"/>
          <w:szCs w:val="24"/>
        </w:rPr>
        <w:t>Timmy and I sit in silence. I know I will not be able to move off of the front porch step without assistance from him, my mother</w:t>
      </w:r>
      <w:ins w:id="1248" w:author="Andrea G" w:date="2015-05-21T15:47:00Z">
        <w:r w:rsidR="006F46F2">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or an ambulance. I try to take a deep breath</w:t>
      </w:r>
      <w:ins w:id="1249" w:author="Andrea G" w:date="2015-05-21T15:47:00Z">
        <w:r w:rsidR="00F84995">
          <w:rPr>
            <w:rFonts w:ascii="Times New Roman" w:eastAsia="Times New Roman" w:hAnsi="Times New Roman" w:cs="Times New Roman"/>
            <w:sz w:val="24"/>
            <w:szCs w:val="24"/>
          </w:rPr>
          <w:t>.</w:t>
        </w:r>
      </w:ins>
      <w:del w:id="1250" w:author="Andrea G" w:date="2015-05-21T15:47:00Z">
        <w:r w:rsidDel="00F8499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I am only halfway successful. </w:t>
      </w:r>
    </w:p>
    <w:p w14:paraId="0DEF7CA5" w14:textId="57BFE611"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Hey</w:t>
      </w:r>
      <w:ins w:id="1251" w:author="Andrea G" w:date="2015-05-21T15:47:00Z">
        <w:r w:rsidR="001B5E15">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Timmy</w:t>
      </w:r>
      <w:del w:id="1252" w:author="Andrea G" w:date="2015-05-21T15:47:00Z">
        <w:r w:rsidR="00164F7E" w:rsidDel="00DD23D3">
          <w:rPr>
            <w:rFonts w:ascii="Times New Roman" w:eastAsia="Times New Roman" w:hAnsi="Times New Roman" w:cs="Times New Roman"/>
            <w:sz w:val="24"/>
            <w:szCs w:val="24"/>
          </w:rPr>
          <w:delText>,</w:delText>
        </w:r>
        <w:r w:rsidDel="00DD23D3">
          <w:rPr>
            <w:rFonts w:ascii="Times New Roman" w:eastAsia="Times New Roman" w:hAnsi="Times New Roman" w:cs="Times New Roman"/>
            <w:sz w:val="24"/>
            <w:szCs w:val="24"/>
          </w:rPr>
          <w:delText>”</w:delText>
        </w:r>
        <w:r w:rsidR="00164F7E" w:rsidDel="00DD23D3">
          <w:rPr>
            <w:rFonts w:ascii="Times New Roman" w:eastAsia="Times New Roman" w:hAnsi="Times New Roman" w:cs="Times New Roman"/>
            <w:sz w:val="24"/>
            <w:szCs w:val="24"/>
          </w:rPr>
          <w:delText xml:space="preserve"> I say</w:delText>
        </w:r>
      </w:del>
      <w:r w:rsidR="00164F7E">
        <w:rPr>
          <w:rFonts w:ascii="Times New Roman" w:eastAsia="Times New Roman" w:hAnsi="Times New Roman" w:cs="Times New Roman"/>
          <w:sz w:val="24"/>
          <w:szCs w:val="24"/>
        </w:rPr>
        <w:t>.</w:t>
      </w:r>
      <w:ins w:id="1253" w:author="Andrea G" w:date="2015-05-21T15:47:00Z">
        <w:r w:rsidR="00DD23D3">
          <w:rPr>
            <w:rFonts w:ascii="Times New Roman" w:eastAsia="Times New Roman" w:hAnsi="Times New Roman" w:cs="Times New Roman"/>
            <w:sz w:val="24"/>
            <w:szCs w:val="24"/>
          </w:rPr>
          <w:t>”</w:t>
        </w:r>
      </w:ins>
    </w:p>
    <w:p w14:paraId="378D8ED9" w14:textId="3E591E21"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What?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he asks</w:t>
      </w:r>
      <w:ins w:id="1254" w:author="Andrea G" w:date="2015-05-21T15:47:00Z">
        <w:r w:rsidR="000D709E">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not looking at me.</w:t>
      </w:r>
    </w:p>
    <w:p w14:paraId="4CADEA8E" w14:textId="1560CEA4"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do love you</w:t>
      </w:r>
      <w:ins w:id="1255" w:author="Andrea G" w:date="2015-05-21T15:47:00Z">
        <w:r w:rsidR="009571B0">
          <w:rPr>
            <w:rFonts w:ascii="Times New Roman" w:eastAsia="Times New Roman" w:hAnsi="Times New Roman" w:cs="Times New Roman"/>
            <w:sz w:val="24"/>
            <w:szCs w:val="24"/>
          </w:rPr>
          <w:t>.</w:t>
        </w:r>
      </w:ins>
      <w:del w:id="1256" w:author="Andrea G" w:date="2015-05-21T15:47:00Z">
        <w:r w:rsidR="00164F7E" w:rsidDel="009571B0">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I don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think you</w:t>
      </w:r>
      <w:ins w:id="1257" w:author="Andrea G" w:date="2015-05-21T15:47:00Z">
        <w:r w:rsidR="00076012">
          <w:rPr>
            <w:rFonts w:ascii="Times New Roman" w:eastAsia="Times New Roman" w:hAnsi="Times New Roman" w:cs="Times New Roman"/>
            <w:sz w:val="24"/>
            <w:szCs w:val="24"/>
          </w:rPr>
          <w:t>’</w:t>
        </w:r>
      </w:ins>
      <w:del w:id="1258" w:author="Andrea G" w:date="2015-05-21T15:47:00Z">
        <w:r w:rsidR="00164F7E" w:rsidDel="00076012">
          <w:rPr>
            <w:rFonts w:ascii="Times New Roman" w:eastAsia="Times New Roman" w:hAnsi="Times New Roman" w:cs="Times New Roman"/>
            <w:sz w:val="24"/>
            <w:szCs w:val="24"/>
          </w:rPr>
          <w:delText xml:space="preserve"> a</w:delText>
        </w:r>
      </w:del>
      <w:r w:rsidR="00164F7E">
        <w:rPr>
          <w:rFonts w:ascii="Times New Roman" w:eastAsia="Times New Roman" w:hAnsi="Times New Roman" w:cs="Times New Roman"/>
          <w:sz w:val="24"/>
          <w:szCs w:val="24"/>
        </w:rPr>
        <w:t>re stupid.</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470C2D9D" w14:textId="5AAEE791"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Could have fooled me,</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he fires back</w:t>
      </w:r>
      <w:ins w:id="1259" w:author="Andrea G" w:date="2015-05-21T15:47:00Z">
        <w:r w:rsidR="009330CE">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looking at me</w:t>
      </w:r>
      <w:ins w:id="1260" w:author="Andrea G" w:date="2015-05-21T15:50:00Z">
        <w:r w:rsidR="00085FE7">
          <w:rPr>
            <w:rFonts w:ascii="Times New Roman" w:eastAsia="Times New Roman" w:hAnsi="Times New Roman" w:cs="Times New Roman"/>
            <w:sz w:val="24"/>
            <w:szCs w:val="24"/>
          </w:rPr>
          <w:t>,</w:t>
        </w:r>
      </w:ins>
      <w:del w:id="1261" w:author="Andrea G" w:date="2015-05-21T15:50:00Z">
        <w:r w:rsidR="00164F7E" w:rsidDel="00085FE7">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ins w:id="1262" w:author="Andrea G" w:date="2015-05-21T15:50:00Z">
        <w:r w:rsidR="00085FE7">
          <w:rPr>
            <w:rFonts w:ascii="Times New Roman" w:eastAsia="Times New Roman" w:hAnsi="Times New Roman" w:cs="Times New Roman"/>
            <w:sz w:val="24"/>
            <w:szCs w:val="24"/>
          </w:rPr>
          <w:t>s</w:t>
        </w:r>
      </w:ins>
      <w:commentRangeStart w:id="1263"/>
      <w:del w:id="1264" w:author="Andrea G" w:date="2015-05-21T15:49:00Z">
        <w:r w:rsidR="00164F7E" w:rsidDel="00CA6B47">
          <w:rPr>
            <w:rFonts w:ascii="Times New Roman" w:eastAsia="Times New Roman" w:hAnsi="Times New Roman" w:cs="Times New Roman"/>
            <w:sz w:val="24"/>
            <w:szCs w:val="24"/>
          </w:rPr>
          <w:delText xml:space="preserve">His </w:delText>
        </w:r>
      </w:del>
      <w:ins w:id="1265" w:author="Andrea G" w:date="2015-05-21T15:49:00Z">
        <w:r w:rsidR="00085FE7">
          <w:rPr>
            <w:rFonts w:ascii="Times New Roman" w:eastAsia="Times New Roman" w:hAnsi="Times New Roman" w:cs="Times New Roman"/>
            <w:sz w:val="24"/>
            <w:szCs w:val="24"/>
          </w:rPr>
          <w:t>urveying</w:t>
        </w:r>
      </w:ins>
      <w:ins w:id="1266" w:author="Andrea G" w:date="2015-05-21T15:47:00Z">
        <w:r w:rsidR="00FD67EF">
          <w:rPr>
            <w:rFonts w:ascii="Times New Roman" w:eastAsia="Times New Roman" w:hAnsi="Times New Roman" w:cs="Times New Roman"/>
            <w:sz w:val="24"/>
            <w:szCs w:val="24"/>
          </w:rPr>
          <w:t xml:space="preserve"> </w:t>
        </w:r>
      </w:ins>
      <w:commentRangeEnd w:id="1263"/>
      <w:ins w:id="1267" w:author="Andrea G" w:date="2015-05-21T15:50:00Z">
        <w:r w:rsidR="002C0FF8">
          <w:rPr>
            <w:rStyle w:val="CommentReference"/>
          </w:rPr>
          <w:commentReference w:id="1263"/>
        </w:r>
      </w:ins>
      <w:del w:id="1268" w:author="Andrea G" w:date="2015-05-21T15:49:00Z">
        <w:r w:rsidR="00164F7E" w:rsidDel="00CA6B47">
          <w:rPr>
            <w:rFonts w:ascii="Times New Roman" w:eastAsia="Times New Roman" w:hAnsi="Times New Roman" w:cs="Times New Roman"/>
            <w:sz w:val="24"/>
            <w:szCs w:val="24"/>
          </w:rPr>
          <w:delText xml:space="preserve">eyes look </w:delText>
        </w:r>
      </w:del>
      <w:del w:id="1269" w:author="Andrea G" w:date="2015-05-21T15:50:00Z">
        <w:r w:rsidR="00164F7E" w:rsidDel="00BC1796">
          <w:rPr>
            <w:rFonts w:ascii="Times New Roman" w:eastAsia="Times New Roman" w:hAnsi="Times New Roman" w:cs="Times New Roman"/>
            <w:sz w:val="24"/>
            <w:szCs w:val="24"/>
          </w:rPr>
          <w:delText>me</w:delText>
        </w:r>
      </w:del>
      <w:del w:id="1270" w:author="Andrea G" w:date="2015-05-21T15:49:00Z">
        <w:r w:rsidR="00164F7E" w:rsidDel="00CA6B47">
          <w:rPr>
            <w:rFonts w:ascii="Times New Roman" w:eastAsia="Times New Roman" w:hAnsi="Times New Roman" w:cs="Times New Roman"/>
            <w:sz w:val="24"/>
            <w:szCs w:val="24"/>
          </w:rPr>
          <w:delText xml:space="preserve"> over</w:delText>
        </w:r>
      </w:del>
      <w:del w:id="1271" w:author="Andrea G" w:date="2015-05-21T15:50:00Z">
        <w:r w:rsidR="00164F7E" w:rsidDel="00734D36">
          <w:rPr>
            <w:rFonts w:ascii="Times New Roman" w:eastAsia="Times New Roman" w:hAnsi="Times New Roman" w:cs="Times New Roman"/>
            <w:sz w:val="24"/>
            <w:szCs w:val="24"/>
          </w:rPr>
          <w:delText>,</w:delText>
        </w:r>
      </w:del>
      <w:del w:id="1272" w:author="Andrea G" w:date="2015-05-21T15:49:00Z">
        <w:r w:rsidR="00164F7E" w:rsidDel="00CA6B47">
          <w:rPr>
            <w:rFonts w:ascii="Times New Roman" w:eastAsia="Times New Roman" w:hAnsi="Times New Roman" w:cs="Times New Roman"/>
            <w:sz w:val="24"/>
            <w:szCs w:val="24"/>
          </w:rPr>
          <w:delText xml:space="preserve"> </w:delText>
        </w:r>
        <w:r w:rsidR="00164F7E" w:rsidDel="00740A08">
          <w:rPr>
            <w:rFonts w:ascii="Times New Roman" w:eastAsia="Times New Roman" w:hAnsi="Times New Roman" w:cs="Times New Roman"/>
            <w:sz w:val="24"/>
            <w:szCs w:val="24"/>
          </w:rPr>
          <w:delText xml:space="preserve">at </w:delText>
        </w:r>
      </w:del>
      <w:r w:rsidR="00164F7E">
        <w:rPr>
          <w:rFonts w:ascii="Times New Roman" w:eastAsia="Times New Roman" w:hAnsi="Times New Roman" w:cs="Times New Roman"/>
          <w:sz w:val="24"/>
          <w:szCs w:val="24"/>
        </w:rPr>
        <w:t xml:space="preserve">my condition. </w:t>
      </w:r>
      <w:ins w:id="1273" w:author="Andrea G" w:date="2015-05-21T15:49:00Z">
        <w:r w:rsidR="00BA5EFD">
          <w:rPr>
            <w:rFonts w:ascii="Times New Roman" w:eastAsia="Times New Roman" w:hAnsi="Times New Roman" w:cs="Times New Roman"/>
            <w:sz w:val="24"/>
            <w:szCs w:val="24"/>
          </w:rPr>
          <w:t>Then h</w:t>
        </w:r>
      </w:ins>
      <w:del w:id="1274" w:author="Andrea G" w:date="2015-05-21T15:49:00Z">
        <w:r w:rsidR="00164F7E" w:rsidDel="00BA5EFD">
          <w:rPr>
            <w:rFonts w:ascii="Times New Roman" w:eastAsia="Times New Roman" w:hAnsi="Times New Roman" w:cs="Times New Roman"/>
            <w:sz w:val="24"/>
            <w:szCs w:val="24"/>
          </w:rPr>
          <w:delText>H</w:delText>
        </w:r>
      </w:del>
      <w:r w:rsidR="00164F7E">
        <w:rPr>
          <w:rFonts w:ascii="Times New Roman" w:eastAsia="Times New Roman" w:hAnsi="Times New Roman" w:cs="Times New Roman"/>
          <w:sz w:val="24"/>
          <w:szCs w:val="24"/>
        </w:rPr>
        <w:t xml:space="preserve">e </w:t>
      </w:r>
      <w:commentRangeStart w:id="1275"/>
      <w:r w:rsidR="00164F7E">
        <w:rPr>
          <w:rFonts w:ascii="Times New Roman" w:eastAsia="Times New Roman" w:hAnsi="Times New Roman" w:cs="Times New Roman"/>
          <w:sz w:val="24"/>
          <w:szCs w:val="24"/>
        </w:rPr>
        <w:t>drops his gaze</w:t>
      </w:r>
      <w:commentRangeEnd w:id="1275"/>
      <w:r w:rsidR="00C36F7F">
        <w:rPr>
          <w:rStyle w:val="CommentReference"/>
        </w:rPr>
        <w:commentReference w:id="1275"/>
      </w:r>
      <w:r w:rsidR="00164F7E">
        <w:rPr>
          <w:rFonts w:ascii="Times New Roman" w:eastAsia="Times New Roman" w:hAnsi="Times New Roman" w:cs="Times New Roman"/>
          <w:sz w:val="24"/>
          <w:szCs w:val="24"/>
        </w:rPr>
        <w:t>.</w:t>
      </w:r>
    </w:p>
    <w:p w14:paraId="393ECCAF" w14:textId="1F0A7A91"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Whatever</w:t>
      </w:r>
      <w:ins w:id="1276" w:author="Andrea G" w:date="2015-05-21T15:51:00Z">
        <w:r w:rsidR="00BC1796">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man</w:t>
      </w:r>
      <w:ins w:id="1277" w:author="Andrea G" w:date="2015-05-21T15:51:00Z">
        <w:r w:rsidR="00BC1796">
          <w:rPr>
            <w:rFonts w:ascii="Times New Roman" w:eastAsia="Times New Roman" w:hAnsi="Times New Roman" w:cs="Times New Roman"/>
            <w:sz w:val="24"/>
            <w:szCs w:val="24"/>
          </w:rPr>
          <w:t>.</w:t>
        </w:r>
      </w:ins>
      <w:del w:id="1278" w:author="Andrea G" w:date="2015-05-21T15:51:00Z">
        <w:r w:rsidR="00164F7E" w:rsidDel="00BC1796">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I</w:t>
      </w:r>
      <w:ins w:id="1279" w:author="Andrea G" w:date="2015-05-21T15:51:00Z">
        <w:r w:rsidR="00BC1796">
          <w:rPr>
            <w:rFonts w:ascii="Times New Roman" w:eastAsia="Times New Roman" w:hAnsi="Times New Roman" w:cs="Times New Roman"/>
            <w:sz w:val="24"/>
            <w:szCs w:val="24"/>
          </w:rPr>
          <w:t>-</w:t>
        </w:r>
      </w:ins>
      <w:del w:id="1280" w:author="Andrea G" w:date="2015-05-21T15:51:00Z">
        <w:r w:rsidR="00164F7E" w:rsidDel="00BC1796">
          <w:rPr>
            <w:rFonts w:ascii="Times New Roman" w:eastAsia="Times New Roman" w:hAnsi="Times New Roman" w:cs="Times New Roman"/>
            <w:sz w:val="24"/>
            <w:szCs w:val="24"/>
          </w:rPr>
          <w:delText xml:space="preserve"> - - </w:delText>
        </w:r>
      </w:del>
      <w:r w:rsidR="00164F7E">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m sorry… I know you</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re not stupid. You passed the bar</w:t>
      </w:r>
      <w:ins w:id="1281" w:author="Andrea G" w:date="2015-05-21T15:51:00Z">
        <w:r w:rsidR="00160868">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for Christ</w:t>
      </w:r>
      <w:ins w:id="1282" w:author="Andrea G" w:date="2015-05-21T15:51:00Z">
        <w:r w:rsidR="008205D7">
          <w:rPr>
            <w:rFonts w:ascii="Times New Roman" w:eastAsia="Times New Roman" w:hAnsi="Times New Roman" w:cs="Times New Roman"/>
            <w:sz w:val="24"/>
            <w:szCs w:val="24"/>
          </w:rPr>
          <w:t xml:space="preserve">’s </w:t>
        </w:r>
      </w:ins>
      <w:del w:id="1283" w:author="Andrea G" w:date="2015-05-21T15:51:00Z">
        <w:r w:rsidR="00164F7E" w:rsidDel="00517F7B">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sakes. You</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re a lawyer!</w:t>
      </w:r>
      <w:r>
        <w:rPr>
          <w:rFonts w:ascii="Times New Roman" w:eastAsia="Times New Roman" w:hAnsi="Times New Roman" w:cs="Times New Roman"/>
          <w:sz w:val="24"/>
          <w:szCs w:val="24"/>
        </w:rPr>
        <w:t>”</w:t>
      </w:r>
    </w:p>
    <w:p w14:paraId="22DB65F6" w14:textId="77777777" w:rsidR="00C36F7F" w:rsidRDefault="00164F7E">
      <w:pPr>
        <w:spacing w:line="480" w:lineRule="auto"/>
        <w:ind w:firstLine="720"/>
        <w:rPr>
          <w:ins w:id="1284" w:author="Andrea G" w:date="2015-05-21T15:52:00Z"/>
          <w:rFonts w:ascii="Times New Roman" w:eastAsia="Times New Roman" w:hAnsi="Times New Roman" w:cs="Times New Roman"/>
          <w:sz w:val="24"/>
          <w:szCs w:val="24"/>
        </w:rPr>
      </w:pPr>
      <w:r>
        <w:rPr>
          <w:rFonts w:ascii="Times New Roman" w:eastAsia="Times New Roman" w:hAnsi="Times New Roman" w:cs="Times New Roman"/>
          <w:sz w:val="24"/>
          <w:szCs w:val="24"/>
        </w:rPr>
        <w:t>He looks at me again</w:t>
      </w:r>
      <w:ins w:id="1285" w:author="Andrea G" w:date="2015-05-21T15:52:00Z">
        <w:r w:rsidR="00F51622">
          <w:rPr>
            <w:rFonts w:ascii="Times New Roman" w:eastAsia="Times New Roman" w:hAnsi="Times New Roman" w:cs="Times New Roman"/>
            <w:sz w:val="24"/>
            <w:szCs w:val="24"/>
          </w:rPr>
          <w:t>, h</w:t>
        </w:r>
      </w:ins>
      <w:del w:id="1286" w:author="Andrea G" w:date="2015-05-21T15:52:00Z">
        <w:r w:rsidDel="00F51622">
          <w:rPr>
            <w:rFonts w:ascii="Times New Roman" w:eastAsia="Times New Roman" w:hAnsi="Times New Roman" w:cs="Times New Roman"/>
            <w:sz w:val="24"/>
            <w:szCs w:val="24"/>
          </w:rPr>
          <w:delText>. H</w:delText>
        </w:r>
      </w:del>
      <w:r>
        <w:rPr>
          <w:rFonts w:ascii="Times New Roman" w:eastAsia="Times New Roman" w:hAnsi="Times New Roman" w:cs="Times New Roman"/>
          <w:sz w:val="24"/>
          <w:szCs w:val="24"/>
        </w:rPr>
        <w:t xml:space="preserve">is eyes searching for evidence of honesty. </w:t>
      </w:r>
    </w:p>
    <w:p w14:paraId="393F1796" w14:textId="7AF45F93"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I feel ashamed and </w:t>
      </w:r>
      <w:commentRangeStart w:id="1287"/>
      <w:r>
        <w:rPr>
          <w:rFonts w:ascii="Times New Roman" w:eastAsia="Times New Roman" w:hAnsi="Times New Roman" w:cs="Times New Roman"/>
          <w:sz w:val="24"/>
          <w:szCs w:val="24"/>
        </w:rPr>
        <w:t>drop my gaze</w:t>
      </w:r>
      <w:commentRangeEnd w:id="1287"/>
      <w:r w:rsidR="00C36F7F">
        <w:rPr>
          <w:rStyle w:val="CommentReference"/>
        </w:rPr>
        <w:commentReference w:id="1287"/>
      </w:r>
      <w:r>
        <w:rPr>
          <w:rFonts w:ascii="Times New Roman" w:eastAsia="Times New Roman" w:hAnsi="Times New Roman" w:cs="Times New Roman"/>
          <w:sz w:val="24"/>
          <w:szCs w:val="24"/>
        </w:rPr>
        <w:t>. We sit in silence</w:t>
      </w:r>
      <w:ins w:id="1288" w:author="Andrea G" w:date="2015-05-21T15:53:00Z">
        <w:r w:rsidR="004F758E">
          <w:rPr>
            <w:rFonts w:ascii="Times New Roman" w:eastAsia="Times New Roman" w:hAnsi="Times New Roman" w:cs="Times New Roman"/>
            <w:sz w:val="24"/>
            <w:szCs w:val="24"/>
          </w:rPr>
          <w:t>.</w:t>
        </w:r>
      </w:ins>
      <w:del w:id="1289" w:author="Andrea G" w:date="2015-05-21T15:53:00Z">
        <w:r w:rsidDel="004F758E">
          <w:rPr>
            <w:rFonts w:ascii="Times New Roman" w:eastAsia="Times New Roman" w:hAnsi="Times New Roman" w:cs="Times New Roman"/>
            <w:sz w:val="24"/>
            <w:szCs w:val="24"/>
          </w:rPr>
          <w:delText xml:space="preserve">, </w:delText>
        </w:r>
      </w:del>
      <w:ins w:id="1290" w:author="Andrea G" w:date="2015-05-21T15:53:00Z">
        <w:r w:rsidR="004F758E">
          <w:rPr>
            <w:rFonts w:ascii="Times New Roman" w:eastAsia="Times New Roman" w:hAnsi="Times New Roman" w:cs="Times New Roman"/>
            <w:sz w:val="24"/>
            <w:szCs w:val="24"/>
          </w:rPr>
          <w:t xml:space="preserve"> N</w:t>
        </w:r>
      </w:ins>
      <w:del w:id="1291" w:author="Andrea G" w:date="2015-05-21T15:53:00Z">
        <w:r w:rsidDel="004F758E">
          <w:rPr>
            <w:rFonts w:ascii="Times New Roman" w:eastAsia="Times New Roman" w:hAnsi="Times New Roman" w:cs="Times New Roman"/>
            <w:sz w:val="24"/>
            <w:szCs w:val="24"/>
          </w:rPr>
          <w:delText>n</w:delText>
        </w:r>
      </w:del>
      <w:ins w:id="1292" w:author="Andrea G" w:date="2015-05-21T15:52:00Z">
        <w:r w:rsidR="000C750B">
          <w:rPr>
            <w:rFonts w:ascii="Times New Roman" w:eastAsia="Times New Roman" w:hAnsi="Times New Roman" w:cs="Times New Roman"/>
            <w:sz w:val="24"/>
            <w:szCs w:val="24"/>
          </w:rPr>
          <w:t>either</w:t>
        </w:r>
      </w:ins>
      <w:del w:id="1293" w:author="Andrea G" w:date="2015-05-21T15:52:00Z">
        <w:r w:rsidDel="000C750B">
          <w:rPr>
            <w:rFonts w:ascii="Times New Roman" w:eastAsia="Times New Roman" w:hAnsi="Times New Roman" w:cs="Times New Roman"/>
            <w:sz w:val="24"/>
            <w:szCs w:val="24"/>
          </w:rPr>
          <w:delText>o</w:delText>
        </w:r>
      </w:del>
      <w:r>
        <w:rPr>
          <w:rFonts w:ascii="Times New Roman" w:eastAsia="Times New Roman" w:hAnsi="Times New Roman" w:cs="Times New Roman"/>
          <w:sz w:val="24"/>
          <w:szCs w:val="24"/>
        </w:rPr>
        <w:t xml:space="preserve"> one </w:t>
      </w:r>
      <w:ins w:id="1294" w:author="Andrea G" w:date="2015-05-21T15:52:00Z">
        <w:r w:rsidR="000C750B">
          <w:rPr>
            <w:rFonts w:ascii="Times New Roman" w:eastAsia="Times New Roman" w:hAnsi="Times New Roman" w:cs="Times New Roman"/>
            <w:sz w:val="24"/>
            <w:szCs w:val="24"/>
          </w:rPr>
          <w:t xml:space="preserve">of us </w:t>
        </w:r>
      </w:ins>
      <w:r>
        <w:rPr>
          <w:rFonts w:ascii="Times New Roman" w:eastAsia="Times New Roman" w:hAnsi="Times New Roman" w:cs="Times New Roman"/>
          <w:sz w:val="24"/>
          <w:szCs w:val="24"/>
        </w:rPr>
        <w:t>know</w:t>
      </w:r>
      <w:ins w:id="1295" w:author="Andrea G" w:date="2015-05-21T15:53:00Z">
        <w:r w:rsidR="00011AF2">
          <w:rPr>
            <w:rFonts w:ascii="Times New Roman" w:eastAsia="Times New Roman" w:hAnsi="Times New Roman" w:cs="Times New Roman"/>
            <w:sz w:val="24"/>
            <w:szCs w:val="24"/>
          </w:rPr>
          <w:t>s</w:t>
        </w:r>
      </w:ins>
      <w:del w:id="1296" w:author="Andrea G" w:date="2015-05-21T15:52:00Z">
        <w:r w:rsidDel="005B6845">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who</w:t>
      </w:r>
      <w:del w:id="1297" w:author="Andrea G" w:date="2015-05-21T15:52:00Z">
        <w:r w:rsidR="00661A94" w:rsidDel="005B684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s</w:t>
      </w:r>
      <w:ins w:id="1298" w:author="Andrea G" w:date="2015-05-21T15:52:00Z">
        <w:r w:rsidR="005B6845">
          <w:rPr>
            <w:rFonts w:ascii="Times New Roman" w:eastAsia="Times New Roman" w:hAnsi="Times New Roman" w:cs="Times New Roman"/>
            <w:sz w:val="24"/>
            <w:szCs w:val="24"/>
          </w:rPr>
          <w:t>e</w:t>
        </w:r>
      </w:ins>
      <w:r>
        <w:rPr>
          <w:rFonts w:ascii="Times New Roman" w:eastAsia="Times New Roman" w:hAnsi="Times New Roman" w:cs="Times New Roman"/>
          <w:sz w:val="24"/>
          <w:szCs w:val="24"/>
        </w:rPr>
        <w:t xml:space="preserve"> turn it is to speak or what to say.</w:t>
      </w:r>
    </w:p>
    <w:p w14:paraId="4478B04E" w14:textId="35585CD7"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You know</w:t>
      </w:r>
      <w:ins w:id="1299" w:author="Andrea G" w:date="2015-05-21T15:53:00Z">
        <w:r w:rsidR="008C1A7C">
          <w:rPr>
            <w:rFonts w:ascii="Times New Roman" w:eastAsia="Times New Roman" w:hAnsi="Times New Roman" w:cs="Times New Roman"/>
            <w:sz w:val="24"/>
            <w:szCs w:val="24"/>
          </w:rPr>
          <w:t>,</w:t>
        </w:r>
      </w:ins>
      <w:del w:id="1300" w:author="Andrea G" w:date="2015-05-21T15:53:00Z">
        <w:r w:rsidR="00164F7E" w:rsidDel="008C1A7C">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Timmy begins</w:t>
      </w:r>
      <w:ins w:id="1301" w:author="Andrea G" w:date="2015-05-21T15:53:00Z">
        <w:r w:rsidR="00011AF2">
          <w:rPr>
            <w:rFonts w:ascii="Times New Roman" w:eastAsia="Times New Roman" w:hAnsi="Times New Roman" w:cs="Times New Roman"/>
            <w:sz w:val="24"/>
            <w:szCs w:val="24"/>
          </w:rPr>
          <w:t>,</w:t>
        </w:r>
      </w:ins>
      <w:del w:id="1302" w:author="Andrea G" w:date="2015-05-21T15:53:00Z">
        <w:r w:rsidR="00164F7E" w:rsidDel="00011AF2">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I remember </w:t>
      </w:r>
      <w:del w:id="1303" w:author="Andrea G" w:date="2015-05-21T15:53:00Z">
        <w:r w:rsidR="00164F7E" w:rsidDel="00C97D8E">
          <w:rPr>
            <w:rFonts w:ascii="Times New Roman" w:eastAsia="Times New Roman" w:hAnsi="Times New Roman" w:cs="Times New Roman"/>
            <w:sz w:val="24"/>
            <w:szCs w:val="24"/>
          </w:rPr>
          <w:delText xml:space="preserve">the </w:delText>
        </w:r>
      </w:del>
      <w:ins w:id="1304" w:author="Andrea G" w:date="2015-05-21T15:53:00Z">
        <w:r w:rsidR="00C97D8E">
          <w:rPr>
            <w:rFonts w:ascii="Times New Roman" w:eastAsia="Times New Roman" w:hAnsi="Times New Roman" w:cs="Times New Roman"/>
            <w:sz w:val="24"/>
            <w:szCs w:val="24"/>
          </w:rPr>
          <w:t xml:space="preserve">a </w:t>
        </w:r>
      </w:ins>
      <w:r w:rsidR="00164F7E">
        <w:rPr>
          <w:rFonts w:ascii="Times New Roman" w:eastAsia="Times New Roman" w:hAnsi="Times New Roman" w:cs="Times New Roman"/>
          <w:sz w:val="24"/>
          <w:szCs w:val="24"/>
        </w:rPr>
        <w:t>time when we were not always fighting</w:t>
      </w:r>
      <w:del w:id="1305" w:author="Andrea G" w:date="2015-05-21T15:53:00Z">
        <w:r w:rsidR="00164F7E" w:rsidDel="00E266FC">
          <w:rPr>
            <w:rFonts w:ascii="Times New Roman" w:eastAsia="Times New Roman" w:hAnsi="Times New Roman" w:cs="Times New Roman"/>
            <w:sz w:val="24"/>
            <w:szCs w:val="24"/>
          </w:rPr>
          <w:delText>,</w:delText>
        </w:r>
        <w:r w:rsidDel="00E266FC">
          <w:rPr>
            <w:rFonts w:ascii="Times New Roman" w:eastAsia="Times New Roman" w:hAnsi="Times New Roman" w:cs="Times New Roman"/>
            <w:sz w:val="24"/>
            <w:szCs w:val="24"/>
          </w:rPr>
          <w:delText>”</w:delText>
        </w:r>
        <w:r w:rsidR="00164F7E" w:rsidDel="00E266FC">
          <w:rPr>
            <w:rFonts w:ascii="Times New Roman" w:eastAsia="Times New Roman" w:hAnsi="Times New Roman" w:cs="Times New Roman"/>
            <w:sz w:val="24"/>
            <w:szCs w:val="24"/>
          </w:rPr>
          <w:delText xml:space="preserve"> </w:delText>
        </w:r>
      </w:del>
      <w:ins w:id="1306" w:author="Andrea G" w:date="2015-05-21T15:53:00Z">
        <w:r w:rsidR="00E266FC">
          <w:rPr>
            <w:rFonts w:ascii="Times New Roman" w:eastAsia="Times New Roman" w:hAnsi="Times New Roman" w:cs="Times New Roman"/>
            <w:sz w:val="24"/>
            <w:szCs w:val="24"/>
          </w:rPr>
          <w:t xml:space="preserve">…” </w:t>
        </w:r>
      </w:ins>
      <w:del w:id="1307" w:author="Andrea G" w:date="2015-05-21T15:53:00Z">
        <w:r w:rsidR="00164F7E" w:rsidDel="00E266FC">
          <w:rPr>
            <w:rFonts w:ascii="Times New Roman" w:eastAsia="Times New Roman" w:hAnsi="Times New Roman" w:cs="Times New Roman"/>
            <w:sz w:val="24"/>
            <w:szCs w:val="24"/>
          </w:rPr>
          <w:delText xml:space="preserve">He says, his voice trailing off. </w:delText>
        </w:r>
      </w:del>
    </w:p>
    <w:p w14:paraId="65107FDE" w14:textId="2CD4EEC8"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When was that?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ask</w:t>
      </w:r>
      <w:ins w:id="1308" w:author="Andrea G" w:date="2015-05-21T15:53:00Z">
        <w:r w:rsidR="00C20EE5">
          <w:rPr>
            <w:rFonts w:ascii="Times New Roman" w:eastAsia="Times New Roman" w:hAnsi="Times New Roman" w:cs="Times New Roman"/>
            <w:sz w:val="24"/>
            <w:szCs w:val="24"/>
          </w:rPr>
          <w:t>, n</w:t>
        </w:r>
      </w:ins>
      <w:del w:id="1309" w:author="Andrea G" w:date="2015-05-21T15:53:00Z">
        <w:r w:rsidR="00164F7E" w:rsidDel="00C20EE5">
          <w:rPr>
            <w:rFonts w:ascii="Times New Roman" w:eastAsia="Times New Roman" w:hAnsi="Times New Roman" w:cs="Times New Roman"/>
            <w:sz w:val="24"/>
            <w:szCs w:val="24"/>
          </w:rPr>
          <w:delText>. N</w:delText>
        </w:r>
      </w:del>
      <w:r w:rsidR="00164F7E">
        <w:rPr>
          <w:rFonts w:ascii="Times New Roman" w:eastAsia="Times New Roman" w:hAnsi="Times New Roman" w:cs="Times New Roman"/>
          <w:sz w:val="24"/>
          <w:szCs w:val="24"/>
        </w:rPr>
        <w:t>ot knowing the answer</w:t>
      </w:r>
      <w:del w:id="1310" w:author="Andrea G" w:date="2015-05-21T15:53:00Z">
        <w:r w:rsidR="00164F7E" w:rsidDel="007564D6">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and not knowing what else to say.</w:t>
      </w:r>
    </w:p>
    <w:p w14:paraId="45065831" w14:textId="09FCF93F"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don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 know…</w:t>
      </w:r>
      <w:del w:id="1311" w:author="Andrea G" w:date="2015-05-21T15:53:00Z">
        <w:r w:rsidR="00164F7E" w:rsidDel="0097685F">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just before we always started fighting,</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he says flatly, looking at his shoes.</w:t>
      </w:r>
    </w:p>
    <w:p w14:paraId="48E3E3F0" w14:textId="77777777" w:rsidR="00CD2EA9" w:rsidRDefault="00164F7E">
      <w:pPr>
        <w:spacing w:line="480" w:lineRule="auto"/>
        <w:ind w:firstLine="720"/>
        <w:rPr>
          <w:ins w:id="1312" w:author="Andrea G" w:date="2015-05-21T15:55:00Z"/>
          <w:rFonts w:ascii="Times New Roman" w:eastAsia="Times New Roman" w:hAnsi="Times New Roman" w:cs="Times New Roman"/>
          <w:sz w:val="24"/>
          <w:szCs w:val="24"/>
        </w:rPr>
      </w:pPr>
      <w:r>
        <w:rPr>
          <w:rFonts w:ascii="Times New Roman" w:eastAsia="Times New Roman" w:hAnsi="Times New Roman" w:cs="Times New Roman"/>
          <w:sz w:val="24"/>
          <w:szCs w:val="24"/>
        </w:rPr>
        <w:t>What Timmy doesn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is that I always knew he was our mother</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s favorite, from the time he was born. She tried not to let it show, but there it was. There were many incidents, but the</w:t>
      </w:r>
      <w:ins w:id="1313" w:author="Andrea G" w:date="2015-05-21T15:54:00Z">
        <w:r w:rsidR="004C2D40">
          <w:rPr>
            <w:rFonts w:ascii="Times New Roman" w:eastAsia="Times New Roman" w:hAnsi="Times New Roman" w:cs="Times New Roman"/>
            <w:sz w:val="24"/>
            <w:szCs w:val="24"/>
          </w:rPr>
          <w:t xml:space="preserve"> one</w:t>
        </w:r>
      </w:ins>
      <w:r>
        <w:rPr>
          <w:rFonts w:ascii="Times New Roman" w:eastAsia="Times New Roman" w:hAnsi="Times New Roman" w:cs="Times New Roman"/>
          <w:sz w:val="24"/>
          <w:szCs w:val="24"/>
        </w:rPr>
        <w:t xml:space="preserve"> I have played over in my mind for years</w:t>
      </w:r>
      <w:del w:id="1314" w:author="Andrea G" w:date="2015-05-21T15:54:00Z">
        <w:r w:rsidDel="004C2D40">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is the time Timmy and I were riding down the hill</w:t>
      </w:r>
      <w:ins w:id="1315" w:author="Andrea G" w:date="2015-05-21T15:54:00Z">
        <w:r w:rsidR="003A72B4">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sit</w:t>
      </w:r>
      <w:ins w:id="1316" w:author="Andrea G" w:date="2015-05-21T15:54:00Z">
        <w:r w:rsidR="00D1202D">
          <w:rPr>
            <w:rFonts w:ascii="Times New Roman" w:eastAsia="Times New Roman" w:hAnsi="Times New Roman" w:cs="Times New Roman"/>
            <w:sz w:val="24"/>
            <w:szCs w:val="24"/>
          </w:rPr>
          <w:t>t</w:t>
        </w:r>
      </w:ins>
      <w:r>
        <w:rPr>
          <w:rFonts w:ascii="Times New Roman" w:eastAsia="Times New Roman" w:hAnsi="Times New Roman" w:cs="Times New Roman"/>
          <w:sz w:val="24"/>
          <w:szCs w:val="24"/>
        </w:rPr>
        <w:t>ing on a skateboard</w:t>
      </w:r>
      <w:ins w:id="1317" w:author="Andrea G" w:date="2015-05-21T15:54:00Z">
        <w:r w:rsidR="00D1202D">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we </w:t>
      </w:r>
      <w:commentRangeStart w:id="1318"/>
      <w:r>
        <w:rPr>
          <w:rFonts w:ascii="Times New Roman" w:eastAsia="Times New Roman" w:hAnsi="Times New Roman" w:cs="Times New Roman"/>
          <w:sz w:val="24"/>
          <w:szCs w:val="24"/>
        </w:rPr>
        <w:t xml:space="preserve">ran </w:t>
      </w:r>
      <w:commentRangeEnd w:id="1318"/>
      <w:r w:rsidR="00EE1D01">
        <w:rPr>
          <w:rStyle w:val="CommentReference"/>
        </w:rPr>
        <w:commentReference w:id="1318"/>
      </w:r>
      <w:r>
        <w:rPr>
          <w:rFonts w:ascii="Times New Roman" w:eastAsia="Times New Roman" w:hAnsi="Times New Roman" w:cs="Times New Roman"/>
          <w:sz w:val="24"/>
          <w:szCs w:val="24"/>
        </w:rPr>
        <w:t xml:space="preserve">into a parked car. </w:t>
      </w:r>
    </w:p>
    <w:p w14:paraId="1F7222E6" w14:textId="73C94BAB" w:rsidR="00D97906" w:rsidRDefault="00164F7E">
      <w:pPr>
        <w:spacing w:line="480" w:lineRule="auto"/>
        <w:ind w:firstLine="720"/>
        <w:rPr>
          <w:sz w:val="24"/>
          <w:szCs w:val="24"/>
        </w:rPr>
      </w:pPr>
      <w:r>
        <w:rPr>
          <w:rFonts w:ascii="Times New Roman" w:eastAsia="Times New Roman" w:hAnsi="Times New Roman" w:cs="Times New Roman"/>
          <w:sz w:val="24"/>
          <w:szCs w:val="24"/>
        </w:rPr>
        <w:lastRenderedPageBreak/>
        <w:t xml:space="preserve">We </w:t>
      </w:r>
      <w:commentRangeStart w:id="1319"/>
      <w:r>
        <w:rPr>
          <w:rFonts w:ascii="Times New Roman" w:eastAsia="Times New Roman" w:hAnsi="Times New Roman" w:cs="Times New Roman"/>
          <w:sz w:val="24"/>
          <w:szCs w:val="24"/>
        </w:rPr>
        <w:t xml:space="preserve">ran </w:t>
      </w:r>
      <w:commentRangeEnd w:id="1319"/>
      <w:r w:rsidR="00EE1D01">
        <w:rPr>
          <w:rStyle w:val="CommentReference"/>
        </w:rPr>
        <w:commentReference w:id="1319"/>
      </w:r>
      <w:r>
        <w:rPr>
          <w:rFonts w:ascii="Times New Roman" w:eastAsia="Times New Roman" w:hAnsi="Times New Roman" w:cs="Times New Roman"/>
          <w:sz w:val="24"/>
          <w:szCs w:val="24"/>
        </w:rPr>
        <w:t>home, and as our mother opened the door, Timmy started to cry</w:t>
      </w:r>
      <w:ins w:id="1320" w:author="Andrea G" w:date="2015-05-21T15:55:00Z">
        <w:r w:rsidR="00537FAB">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even though he wasn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that hurt. My mother immediately scooped him up and took him in the house</w:t>
      </w:r>
      <w:ins w:id="1321" w:author="Andrea G" w:date="2015-05-21T15:55:00Z">
        <w:r w:rsidR="00C80409">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wiping his tears. I walked in</w:t>
      </w:r>
      <w:del w:id="1322" w:author="Andrea G" w:date="2015-05-21T15:55:00Z">
        <w:r w:rsidDel="00063B16">
          <w:rPr>
            <w:rFonts w:ascii="Times New Roman" w:eastAsia="Times New Roman" w:hAnsi="Times New Roman" w:cs="Times New Roman"/>
            <w:sz w:val="24"/>
            <w:szCs w:val="24"/>
          </w:rPr>
          <w:delText>to house</w:delText>
        </w:r>
      </w:del>
      <w:r>
        <w:rPr>
          <w:rFonts w:ascii="Times New Roman" w:eastAsia="Times New Roman" w:hAnsi="Times New Roman" w:cs="Times New Roman"/>
          <w:sz w:val="24"/>
          <w:szCs w:val="24"/>
        </w:rPr>
        <w:t xml:space="preserve">, pushed the door closed while holding my fractured arm, and sat on the couch. It felt like an hour before she was done </w:t>
      </w:r>
      <w:commentRangeStart w:id="1323"/>
      <w:ins w:id="1324" w:author="Andrea G" w:date="2015-05-21T15:55:00Z">
        <w:r w:rsidR="00A80238">
          <w:rPr>
            <w:rFonts w:ascii="Times New Roman" w:eastAsia="Times New Roman" w:hAnsi="Times New Roman" w:cs="Times New Roman"/>
            <w:sz w:val="24"/>
            <w:szCs w:val="24"/>
          </w:rPr>
          <w:t xml:space="preserve">giving Timmy an ice cream bar </w:t>
        </w:r>
      </w:ins>
      <w:commentRangeEnd w:id="1323"/>
      <w:ins w:id="1325" w:author="Andrea G" w:date="2015-05-21T15:56:00Z">
        <w:r w:rsidR="00C359B4">
          <w:rPr>
            <w:rStyle w:val="CommentReference"/>
          </w:rPr>
          <w:commentReference w:id="1323"/>
        </w:r>
      </w:ins>
      <w:ins w:id="1326" w:author="Andrea G" w:date="2015-05-21T15:55:00Z">
        <w:r w:rsidR="00A80238">
          <w:rPr>
            <w:rFonts w:ascii="Times New Roman" w:eastAsia="Times New Roman" w:hAnsi="Times New Roman" w:cs="Times New Roman"/>
            <w:sz w:val="24"/>
            <w:szCs w:val="24"/>
          </w:rPr>
          <w:t xml:space="preserve">and </w:t>
        </w:r>
      </w:ins>
      <w:r>
        <w:rPr>
          <w:rFonts w:ascii="Times New Roman" w:eastAsia="Times New Roman" w:hAnsi="Times New Roman" w:cs="Times New Roman"/>
          <w:sz w:val="24"/>
          <w:szCs w:val="24"/>
        </w:rPr>
        <w:t xml:space="preserve">putting him to bed </w:t>
      </w:r>
      <w:del w:id="1327" w:author="Andrea G" w:date="2015-05-21T15:57:00Z">
        <w:r w:rsidDel="00121DC4">
          <w:rPr>
            <w:rFonts w:ascii="Times New Roman" w:eastAsia="Times New Roman" w:hAnsi="Times New Roman" w:cs="Times New Roman"/>
            <w:sz w:val="24"/>
            <w:szCs w:val="24"/>
          </w:rPr>
          <w:delText xml:space="preserve">and </w:delText>
        </w:r>
      </w:del>
      <w:del w:id="1328" w:author="Andrea G" w:date="2015-05-21T15:55:00Z">
        <w:r w:rsidDel="00A80238">
          <w:rPr>
            <w:rFonts w:ascii="Times New Roman" w:eastAsia="Times New Roman" w:hAnsi="Times New Roman" w:cs="Times New Roman"/>
            <w:sz w:val="24"/>
            <w:szCs w:val="24"/>
          </w:rPr>
          <w:delText xml:space="preserve">giving him an ice cream bar </w:delText>
        </w:r>
      </w:del>
      <w:del w:id="1329" w:author="Andrea G" w:date="2015-05-21T15:57:00Z">
        <w:r w:rsidDel="00121DC4">
          <w:rPr>
            <w:rFonts w:ascii="Times New Roman" w:eastAsia="Times New Roman" w:hAnsi="Times New Roman" w:cs="Times New Roman"/>
            <w:sz w:val="24"/>
            <w:szCs w:val="24"/>
          </w:rPr>
          <w:delText>before she</w:delText>
        </w:r>
      </w:del>
      <w:ins w:id="1330" w:author="Andrea G" w:date="2015-05-21T15:57:00Z">
        <w:r w:rsidR="00121DC4">
          <w:rPr>
            <w:rFonts w:ascii="Times New Roman" w:eastAsia="Times New Roman" w:hAnsi="Times New Roman" w:cs="Times New Roman"/>
            <w:sz w:val="24"/>
            <w:szCs w:val="24"/>
          </w:rPr>
          <w:t>and finally</w:t>
        </w:r>
      </w:ins>
      <w:r>
        <w:rPr>
          <w:rFonts w:ascii="Times New Roman" w:eastAsia="Times New Roman" w:hAnsi="Times New Roman" w:cs="Times New Roman"/>
          <w:sz w:val="24"/>
          <w:szCs w:val="24"/>
        </w:rPr>
        <w:t xml:space="preserve"> checked on me. </w:t>
      </w:r>
      <w:ins w:id="1331" w:author="Andrea G" w:date="2015-05-21T15:57:00Z">
        <w:r w:rsidR="00D24302">
          <w:rPr>
            <w:rFonts w:ascii="Times New Roman" w:eastAsia="Times New Roman" w:hAnsi="Times New Roman" w:cs="Times New Roman"/>
            <w:sz w:val="24"/>
            <w:szCs w:val="24"/>
          </w:rPr>
          <w:t>Then s</w:t>
        </w:r>
      </w:ins>
      <w:del w:id="1332" w:author="Andrea G" w:date="2015-05-21T15:57:00Z">
        <w:r w:rsidDel="00D24302">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he had to get Timmy out of bed</w:t>
      </w:r>
      <w:ins w:id="1333" w:author="Andrea G" w:date="2015-05-21T15:57:00Z">
        <w:r w:rsidR="00D24302">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so she could take me to the hospital.</w:t>
      </w:r>
    </w:p>
    <w:p w14:paraId="78B195E3" w14:textId="0896E78C" w:rsidR="00D97906" w:rsidRDefault="00164F7E">
      <w:pPr>
        <w:spacing w:line="480" w:lineRule="auto"/>
        <w:ind w:firstLine="720"/>
        <w:rPr>
          <w:sz w:val="24"/>
          <w:szCs w:val="24"/>
        </w:rPr>
      </w:pPr>
      <w:r>
        <w:rPr>
          <w:rFonts w:ascii="Times New Roman" w:eastAsia="Times New Roman" w:hAnsi="Times New Roman" w:cs="Times New Roman"/>
          <w:sz w:val="24"/>
          <w:szCs w:val="24"/>
        </w:rPr>
        <w:t>When Timmy enrolled in school, he had to go to special education classes. I teased him and called him stupid. I couldn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make my mother love me, but I could take it out on him. I</w:t>
      </w:r>
      <w:ins w:id="1334" w:author="Andrea G" w:date="2015-05-21T15:57:00Z">
        <w:r w:rsidR="00F952C2">
          <w:rPr>
            <w:rFonts w:ascii="Times New Roman" w:eastAsia="Times New Roman" w:hAnsi="Times New Roman" w:cs="Times New Roman"/>
            <w:sz w:val="24"/>
            <w:szCs w:val="24"/>
          </w:rPr>
          <w:t>’</w:t>
        </w:r>
      </w:ins>
      <w:del w:id="1335" w:author="Andrea G" w:date="2015-05-21T15:57:00Z">
        <w:r w:rsidDel="00F952C2">
          <w:rPr>
            <w:rFonts w:ascii="Times New Roman" w:eastAsia="Times New Roman" w:hAnsi="Times New Roman" w:cs="Times New Roman"/>
            <w:sz w:val="24"/>
            <w:szCs w:val="24"/>
          </w:rPr>
          <w:delText xml:space="preserve"> ha</w:delText>
        </w:r>
      </w:del>
      <w:r>
        <w:rPr>
          <w:rFonts w:ascii="Times New Roman" w:eastAsia="Times New Roman" w:hAnsi="Times New Roman" w:cs="Times New Roman"/>
          <w:sz w:val="24"/>
          <w:szCs w:val="24"/>
        </w:rPr>
        <w:t>ve always felt sorry for myself because he picked on me, but</w:t>
      </w:r>
      <w:del w:id="1336" w:author="Andrea G" w:date="2015-05-21T15:58:00Z">
        <w:r w:rsidDel="0019750C">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I forgot </w:t>
      </w:r>
      <w:del w:id="1337" w:author="Andrea G" w:date="2015-05-21T15:58:00Z">
        <w:r w:rsidDel="00775D0F">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I</w:t>
      </w:r>
      <w:ins w:id="1338" w:author="Andrea G" w:date="2015-05-21T15:58:00Z">
        <w:r w:rsidR="00775D0F">
          <w:rPr>
            <w:rFonts w:ascii="Times New Roman" w:eastAsia="Times New Roman" w:hAnsi="Times New Roman" w:cs="Times New Roman"/>
            <w:sz w:val="24"/>
            <w:szCs w:val="24"/>
          </w:rPr>
          <w:t>’</w:t>
        </w:r>
      </w:ins>
      <w:del w:id="1339" w:author="Andrea G" w:date="2015-05-21T15:58:00Z">
        <w:r w:rsidDel="00775D0F">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m the one who taught him how to torment.</w:t>
      </w:r>
    </w:p>
    <w:p w14:paraId="7D47F9A0" w14:textId="77777777" w:rsidR="00D97906" w:rsidRDefault="00164F7E">
      <w:pPr>
        <w:spacing w:line="480" w:lineRule="auto"/>
        <w:ind w:firstLine="720"/>
        <w:rPr>
          <w:sz w:val="24"/>
          <w:szCs w:val="24"/>
        </w:rPr>
      </w:pPr>
      <w:bookmarkStart w:id="1340" w:name="Jacob_tells_Timmy_that_he_is_d"/>
      <w:bookmarkEnd w:id="1340"/>
      <w:r>
        <w:rPr>
          <w:rFonts w:ascii="Times New Roman" w:eastAsia="Times New Roman" w:hAnsi="Times New Roman" w:cs="Times New Roman"/>
          <w:sz w:val="24"/>
          <w:szCs w:val="24"/>
        </w:rPr>
        <w:t>* * *</w:t>
      </w:r>
    </w:p>
    <w:p w14:paraId="4D407240" w14:textId="177924A6" w:rsidR="00D97906" w:rsidRDefault="00164F7E">
      <w:pPr>
        <w:spacing w:line="480" w:lineRule="auto"/>
        <w:ind w:firstLine="720"/>
        <w:rPr>
          <w:sz w:val="24"/>
          <w:szCs w:val="24"/>
        </w:rPr>
      </w:pPr>
      <w:r>
        <w:rPr>
          <w:rFonts w:ascii="Times New Roman" w:eastAsia="Times New Roman" w:hAnsi="Times New Roman" w:cs="Times New Roman"/>
          <w:sz w:val="24"/>
          <w:szCs w:val="24"/>
        </w:rPr>
        <w:t>I feel I can now accept it</w:t>
      </w:r>
      <w:ins w:id="1341" w:author="Andrea G" w:date="2015-05-21T16:13:00Z">
        <w:r w:rsidR="00573A60">
          <w:rPr>
            <w:rFonts w:ascii="Times New Roman" w:eastAsia="Times New Roman" w:hAnsi="Times New Roman" w:cs="Times New Roman"/>
            <w:sz w:val="24"/>
            <w:szCs w:val="24"/>
          </w:rPr>
          <w:t>.</w:t>
        </w:r>
      </w:ins>
      <w:del w:id="1342" w:author="Andrea G" w:date="2015-05-21T16:13:00Z">
        <w:r w:rsidDel="00573A60">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I am about to die. I could ask for help back to my bedroom, but I can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bear the thought of my mother dealing with this by herself. Also, I want to see if they can somehow give me </w:t>
      </w:r>
      <w:commentRangeStart w:id="1343"/>
      <w:r>
        <w:rPr>
          <w:rFonts w:ascii="Times New Roman" w:eastAsia="Times New Roman" w:hAnsi="Times New Roman" w:cs="Times New Roman"/>
          <w:sz w:val="24"/>
          <w:szCs w:val="24"/>
        </w:rPr>
        <w:t>more time</w:t>
      </w:r>
      <w:commentRangeEnd w:id="1343"/>
      <w:r w:rsidR="00573A60">
        <w:rPr>
          <w:rStyle w:val="CommentReference"/>
        </w:rPr>
        <w:commentReference w:id="1343"/>
      </w:r>
      <w:r>
        <w:rPr>
          <w:rFonts w:ascii="Times New Roman" w:eastAsia="Times New Roman" w:hAnsi="Times New Roman" w:cs="Times New Roman"/>
          <w:sz w:val="24"/>
          <w:szCs w:val="24"/>
        </w:rPr>
        <w:t xml:space="preserve">. I want to see Julia, one </w:t>
      </w:r>
      <w:commentRangeStart w:id="1344"/>
      <w:r>
        <w:rPr>
          <w:rFonts w:ascii="Times New Roman" w:eastAsia="Times New Roman" w:hAnsi="Times New Roman" w:cs="Times New Roman"/>
          <w:sz w:val="24"/>
          <w:szCs w:val="24"/>
        </w:rPr>
        <w:t>more time</w:t>
      </w:r>
      <w:commentRangeEnd w:id="1344"/>
      <w:r w:rsidR="00573A60">
        <w:rPr>
          <w:rStyle w:val="CommentReference"/>
        </w:rPr>
        <w:commentReference w:id="1344"/>
      </w:r>
      <w:r>
        <w:rPr>
          <w:rFonts w:ascii="Times New Roman" w:eastAsia="Times New Roman" w:hAnsi="Times New Roman" w:cs="Times New Roman"/>
          <w:sz w:val="24"/>
          <w:szCs w:val="24"/>
        </w:rPr>
        <w:t xml:space="preserve">, </w:t>
      </w:r>
      <w:ins w:id="1345" w:author="Andrea G" w:date="2015-05-21T16:13:00Z">
        <w:r w:rsidR="00FC0C28">
          <w:rPr>
            <w:rFonts w:ascii="Times New Roman" w:eastAsia="Times New Roman" w:hAnsi="Times New Roman" w:cs="Times New Roman"/>
            <w:sz w:val="24"/>
            <w:szCs w:val="24"/>
          </w:rPr>
          <w:t xml:space="preserve">to </w:t>
        </w:r>
      </w:ins>
      <w:r>
        <w:rPr>
          <w:rFonts w:ascii="Times New Roman" w:eastAsia="Times New Roman" w:hAnsi="Times New Roman" w:cs="Times New Roman"/>
          <w:sz w:val="24"/>
          <w:szCs w:val="24"/>
        </w:rPr>
        <w:t xml:space="preserve">tell her she is a great therapist. </w:t>
      </w:r>
    </w:p>
    <w:p w14:paraId="3C6BD64B" w14:textId="492B8DFD" w:rsidR="00D97906" w:rsidRDefault="00164F7E">
      <w:pPr>
        <w:spacing w:line="480" w:lineRule="auto"/>
        <w:ind w:firstLine="720"/>
        <w:rPr>
          <w:sz w:val="24"/>
          <w:szCs w:val="24"/>
        </w:rPr>
      </w:pPr>
      <w:r>
        <w:rPr>
          <w:rFonts w:ascii="Times New Roman" w:eastAsia="Times New Roman" w:hAnsi="Times New Roman" w:cs="Times New Roman"/>
          <w:sz w:val="24"/>
          <w:szCs w:val="24"/>
        </w:rPr>
        <w:t>I slowly turn my head and look at Timmy. I don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need to die with </w:t>
      </w:r>
      <w:del w:id="1346" w:author="Andrea G" w:date="2015-05-21T16:13:00Z">
        <w:r w:rsidDel="0037368A">
          <w:rPr>
            <w:rFonts w:ascii="Times New Roman" w:eastAsia="Times New Roman" w:hAnsi="Times New Roman" w:cs="Times New Roman"/>
            <w:sz w:val="24"/>
            <w:szCs w:val="24"/>
          </w:rPr>
          <w:delText xml:space="preserve">a </w:delText>
        </w:r>
      </w:del>
      <w:r>
        <w:rPr>
          <w:rFonts w:ascii="Times New Roman" w:eastAsia="Times New Roman" w:hAnsi="Times New Roman" w:cs="Times New Roman"/>
          <w:sz w:val="24"/>
          <w:szCs w:val="24"/>
        </w:rPr>
        <w:t xml:space="preserve">resentment. I can forgive. I can forgive, myself. Some things you know without </w:t>
      </w:r>
      <w:del w:id="1347" w:author="Andrea G" w:date="2015-05-21T16:14:00Z">
        <w:r w:rsidDel="0037368A">
          <w:rPr>
            <w:rFonts w:ascii="Times New Roman" w:eastAsia="Times New Roman" w:hAnsi="Times New Roman" w:cs="Times New Roman"/>
            <w:sz w:val="24"/>
            <w:szCs w:val="24"/>
          </w:rPr>
          <w:delText xml:space="preserve">having </w:delText>
        </w:r>
      </w:del>
      <w:ins w:id="1348" w:author="Andrea G" w:date="2015-05-21T16:14:00Z">
        <w:r w:rsidR="0037368A">
          <w:rPr>
            <w:rFonts w:ascii="Times New Roman" w:eastAsia="Times New Roman" w:hAnsi="Times New Roman" w:cs="Times New Roman"/>
            <w:sz w:val="24"/>
            <w:szCs w:val="24"/>
          </w:rPr>
          <w:t xml:space="preserve">needing </w:t>
        </w:r>
      </w:ins>
      <w:del w:id="1349" w:author="Andrea G" w:date="2015-05-21T16:14:00Z">
        <w:r w:rsidDel="0037368A">
          <w:rPr>
            <w:rFonts w:ascii="Times New Roman" w:eastAsia="Times New Roman" w:hAnsi="Times New Roman" w:cs="Times New Roman"/>
            <w:sz w:val="24"/>
            <w:szCs w:val="24"/>
          </w:rPr>
          <w:delText xml:space="preserve">to have </w:delText>
        </w:r>
      </w:del>
      <w:r>
        <w:rPr>
          <w:rFonts w:ascii="Times New Roman" w:eastAsia="Times New Roman" w:hAnsi="Times New Roman" w:cs="Times New Roman"/>
          <w:sz w:val="24"/>
          <w:szCs w:val="24"/>
        </w:rPr>
        <w:t>your therapist</w:t>
      </w:r>
      <w:ins w:id="1350" w:author="Andrea G" w:date="2015-05-21T16:14:00Z">
        <w:r w:rsidR="0037368A">
          <w:rPr>
            <w:rFonts w:ascii="Times New Roman" w:eastAsia="Times New Roman" w:hAnsi="Times New Roman" w:cs="Times New Roman"/>
            <w:sz w:val="24"/>
            <w:szCs w:val="24"/>
          </w:rPr>
          <w:t xml:space="preserve"> </w:t>
        </w:r>
      </w:ins>
      <w:del w:id="1351" w:author="Andrea G" w:date="2015-05-21T16:14:00Z">
        <w:r w:rsidDel="0089127D">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tell</w:t>
      </w:r>
      <w:ins w:id="1352" w:author="Andrea G" w:date="2015-05-21T16:14:00Z">
        <w:r w:rsidR="0089127D">
          <w:rPr>
            <w:rFonts w:ascii="Times New Roman" w:eastAsia="Times New Roman" w:hAnsi="Times New Roman" w:cs="Times New Roman"/>
            <w:sz w:val="24"/>
            <w:szCs w:val="24"/>
          </w:rPr>
          <w:t>ing</w:t>
        </w:r>
      </w:ins>
      <w:r>
        <w:rPr>
          <w:rFonts w:ascii="Times New Roman" w:eastAsia="Times New Roman" w:hAnsi="Times New Roman" w:cs="Times New Roman"/>
          <w:sz w:val="24"/>
          <w:szCs w:val="24"/>
        </w:rPr>
        <w:t xml:space="preserve"> you. Maybe that</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s when you know it</w:t>
      </w:r>
      <w:ins w:id="1353" w:author="Andrea G" w:date="2015-05-21T16:14:00Z">
        <w:r w:rsidR="00C0647A">
          <w:rPr>
            <w:rFonts w:ascii="Times New Roman" w:eastAsia="Times New Roman" w:hAnsi="Times New Roman" w:cs="Times New Roman"/>
            <w:sz w:val="24"/>
            <w:szCs w:val="24"/>
          </w:rPr>
          <w:t>’</w:t>
        </w:r>
      </w:ins>
      <w:del w:id="1354" w:author="Andrea G" w:date="2015-05-21T16:14:00Z">
        <w:r w:rsidDel="00C0647A">
          <w:rPr>
            <w:rFonts w:ascii="Times New Roman" w:eastAsia="Times New Roman" w:hAnsi="Times New Roman" w:cs="Times New Roman"/>
            <w:sz w:val="24"/>
            <w:szCs w:val="24"/>
          </w:rPr>
          <w:delText xml:space="preserve"> i</w:delText>
        </w:r>
      </w:del>
      <w:r>
        <w:rPr>
          <w:rFonts w:ascii="Times New Roman" w:eastAsia="Times New Roman" w:hAnsi="Times New Roman" w:cs="Times New Roman"/>
          <w:sz w:val="24"/>
          <w:szCs w:val="24"/>
        </w:rPr>
        <w:t>s working.</w:t>
      </w:r>
    </w:p>
    <w:p w14:paraId="1008DB4F" w14:textId="0A9FF81F"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Hey</w:t>
      </w:r>
      <w:ins w:id="1355" w:author="Andrea G" w:date="2015-05-21T16:14:00Z">
        <w:r w:rsidR="008D4116">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Timmy</w:t>
      </w:r>
      <w:del w:id="1356" w:author="Andrea G" w:date="2015-05-21T16:14:00Z">
        <w:r w:rsidR="00164F7E" w:rsidDel="00373606">
          <w:rPr>
            <w:rFonts w:ascii="Times New Roman" w:eastAsia="Times New Roman" w:hAnsi="Times New Roman" w:cs="Times New Roman"/>
            <w:sz w:val="24"/>
            <w:szCs w:val="24"/>
          </w:rPr>
          <w:delText>,</w:delText>
        </w:r>
        <w:r w:rsidDel="00373606">
          <w:rPr>
            <w:rFonts w:ascii="Times New Roman" w:eastAsia="Times New Roman" w:hAnsi="Times New Roman" w:cs="Times New Roman"/>
            <w:sz w:val="24"/>
            <w:szCs w:val="24"/>
          </w:rPr>
          <w:delText>”</w:delText>
        </w:r>
        <w:r w:rsidR="00164F7E" w:rsidDel="00373606">
          <w:rPr>
            <w:rFonts w:ascii="Times New Roman" w:eastAsia="Times New Roman" w:hAnsi="Times New Roman" w:cs="Times New Roman"/>
            <w:sz w:val="24"/>
            <w:szCs w:val="24"/>
          </w:rPr>
          <w:delText xml:space="preserve"> I say</w:delText>
        </w:r>
      </w:del>
      <w:r w:rsidR="00164F7E">
        <w:rPr>
          <w:rFonts w:ascii="Times New Roman" w:eastAsia="Times New Roman" w:hAnsi="Times New Roman" w:cs="Times New Roman"/>
          <w:sz w:val="24"/>
          <w:szCs w:val="24"/>
        </w:rPr>
        <w:t>.</w:t>
      </w:r>
      <w:ins w:id="1357" w:author="Andrea G" w:date="2015-05-21T16:14:00Z">
        <w:r w:rsidR="00373606">
          <w:rPr>
            <w:rFonts w:ascii="Times New Roman" w:eastAsia="Times New Roman" w:hAnsi="Times New Roman" w:cs="Times New Roman"/>
            <w:sz w:val="24"/>
            <w:szCs w:val="24"/>
          </w:rPr>
          <w:t>”</w:t>
        </w:r>
      </w:ins>
    </w:p>
    <w:p w14:paraId="3ED213EE" w14:textId="3E4390A7"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Yeah</w:t>
      </w:r>
      <w:ins w:id="1358" w:author="Andrea G" w:date="2015-05-21T16:14:00Z">
        <w:r w:rsidR="00373606">
          <w:rPr>
            <w:rFonts w:ascii="Times New Roman" w:eastAsia="Times New Roman" w:hAnsi="Times New Roman" w:cs="Times New Roman"/>
            <w:sz w:val="24"/>
            <w:szCs w:val="24"/>
          </w:rPr>
          <w:t>.</w:t>
        </w:r>
      </w:ins>
      <w:r>
        <w:rPr>
          <w:rFonts w:ascii="Times New Roman" w:eastAsia="Times New Roman" w:hAnsi="Times New Roman" w:cs="Times New Roman"/>
          <w:sz w:val="24"/>
          <w:szCs w:val="24"/>
        </w:rPr>
        <w:t>”</w:t>
      </w:r>
    </w:p>
    <w:p w14:paraId="1C536E13" w14:textId="6EDE0218"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think I can get ten grand…</w:t>
      </w:r>
      <w:del w:id="1359" w:author="Andrea G" w:date="2015-05-21T16:14:00Z">
        <w:r w:rsidR="00164F7E" w:rsidDel="004B697A">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but you have to pay it back…</w:t>
      </w:r>
      <w:del w:id="1360" w:author="Andrea G" w:date="2015-05-21T16:14:00Z">
        <w:r w:rsidR="00164F7E" w:rsidDel="005B2627">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to mom when I</w:t>
      </w:r>
      <w:ins w:id="1361" w:author="Andrea G" w:date="2015-05-21T16:14:00Z">
        <w:r w:rsidR="005B2627">
          <w:rPr>
            <w:rFonts w:ascii="Times New Roman" w:eastAsia="Times New Roman" w:hAnsi="Times New Roman" w:cs="Times New Roman"/>
            <w:sz w:val="24"/>
            <w:szCs w:val="24"/>
          </w:rPr>
          <w:t>’</w:t>
        </w:r>
      </w:ins>
      <w:del w:id="1362" w:author="Andrea G" w:date="2015-05-21T16:14:00Z">
        <w:r w:rsidR="00164F7E" w:rsidDel="005B2627">
          <w:rPr>
            <w:rFonts w:ascii="Times New Roman" w:eastAsia="Times New Roman" w:hAnsi="Times New Roman" w:cs="Times New Roman"/>
            <w:sz w:val="24"/>
            <w:szCs w:val="24"/>
          </w:rPr>
          <w:delText xml:space="preserve"> a</w:delText>
        </w:r>
      </w:del>
      <w:r w:rsidR="00164F7E">
        <w:rPr>
          <w:rFonts w:ascii="Times New Roman" w:eastAsia="Times New Roman" w:hAnsi="Times New Roman" w:cs="Times New Roman"/>
          <w:sz w:val="24"/>
          <w:szCs w:val="24"/>
        </w:rPr>
        <w:t>m gone.</w:t>
      </w:r>
      <w:r>
        <w:rPr>
          <w:rFonts w:ascii="Times New Roman" w:eastAsia="Times New Roman" w:hAnsi="Times New Roman" w:cs="Times New Roman"/>
          <w:sz w:val="24"/>
          <w:szCs w:val="24"/>
        </w:rPr>
        <w:t>”</w:t>
      </w:r>
    </w:p>
    <w:p w14:paraId="47B295DC" w14:textId="138992F3"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He looks at me. </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You mean that?</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asks carefully.</w:t>
      </w:r>
    </w:p>
    <w:p w14:paraId="292BF34A" w14:textId="3A495D80" w:rsidR="00D97906" w:rsidRDefault="00661A94">
      <w:pPr>
        <w:spacing w:line="480" w:lineRule="auto"/>
        <w:ind w:firstLine="720"/>
        <w:rPr>
          <w:sz w:val="24"/>
          <w:szCs w:val="24"/>
        </w:rPr>
      </w:pPr>
      <w:r>
        <w:rPr>
          <w:rFonts w:ascii="Times New Roman" w:eastAsia="Times New Roman" w:hAnsi="Times New Roman" w:cs="Times New Roman"/>
          <w:sz w:val="24"/>
          <w:szCs w:val="24"/>
        </w:rPr>
        <w:lastRenderedPageBreak/>
        <w:t>“</w:t>
      </w:r>
      <w:r w:rsidR="00164F7E">
        <w:rPr>
          <w:rFonts w:ascii="Times New Roman" w:eastAsia="Times New Roman" w:hAnsi="Times New Roman" w:cs="Times New Roman"/>
          <w:sz w:val="24"/>
          <w:szCs w:val="24"/>
        </w:rPr>
        <w:t>Yeah. And…</w:t>
      </w:r>
      <w:del w:id="1363" w:author="Andrea G" w:date="2015-05-21T16:14:00Z">
        <w:r w:rsidR="00164F7E" w:rsidDel="00007536">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m sorry</w:t>
      </w:r>
      <w:del w:id="1364" w:author="Andrea G" w:date="2015-05-21T16:15:00Z">
        <w:r w:rsidR="00164F7E" w:rsidDel="0000579F">
          <w:rPr>
            <w:rFonts w:ascii="Times New Roman" w:eastAsia="Times New Roman" w:hAnsi="Times New Roman" w:cs="Times New Roman"/>
            <w:sz w:val="24"/>
            <w:szCs w:val="24"/>
          </w:rPr>
          <w:delText>,</w:delText>
        </w:r>
        <w:r w:rsidDel="0000579F">
          <w:rPr>
            <w:rFonts w:ascii="Times New Roman" w:eastAsia="Times New Roman" w:hAnsi="Times New Roman" w:cs="Times New Roman"/>
            <w:sz w:val="24"/>
            <w:szCs w:val="24"/>
          </w:rPr>
          <w:delText>”</w:delText>
        </w:r>
        <w:r w:rsidR="00164F7E" w:rsidDel="0000579F">
          <w:rPr>
            <w:rFonts w:ascii="Times New Roman" w:eastAsia="Times New Roman" w:hAnsi="Times New Roman" w:cs="Times New Roman"/>
            <w:sz w:val="24"/>
            <w:szCs w:val="24"/>
          </w:rPr>
          <w:delText xml:space="preserve"> I say</w:delText>
        </w:r>
      </w:del>
      <w:r w:rsidR="00164F7E">
        <w:rPr>
          <w:rFonts w:ascii="Times New Roman" w:eastAsia="Times New Roman" w:hAnsi="Times New Roman" w:cs="Times New Roman"/>
          <w:sz w:val="24"/>
          <w:szCs w:val="24"/>
        </w:rPr>
        <w:t xml:space="preserve">. </w:t>
      </w:r>
      <w:del w:id="1365" w:author="Andrea G" w:date="2015-05-21T16:15:00Z">
        <w:r w:rsidDel="0000579F">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For everything.</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We sit in silence again.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Listen, get </w:t>
      </w:r>
      <w:ins w:id="1366" w:author="Andrea G" w:date="2015-05-21T16:15:00Z">
        <w:r w:rsidR="0083103A">
          <w:rPr>
            <w:rFonts w:ascii="Times New Roman" w:eastAsia="Times New Roman" w:hAnsi="Times New Roman" w:cs="Times New Roman"/>
            <w:sz w:val="24"/>
            <w:szCs w:val="24"/>
          </w:rPr>
          <w:t>M</w:t>
        </w:r>
      </w:ins>
      <w:del w:id="1367" w:author="Andrea G" w:date="2015-05-21T16:15:00Z">
        <w:r w:rsidR="00164F7E" w:rsidDel="0083103A">
          <w:rPr>
            <w:rFonts w:ascii="Times New Roman" w:eastAsia="Times New Roman" w:hAnsi="Times New Roman" w:cs="Times New Roman"/>
            <w:sz w:val="24"/>
            <w:szCs w:val="24"/>
          </w:rPr>
          <w:delText>m</w:delText>
        </w:r>
      </w:del>
      <w:r w:rsidR="00164F7E">
        <w:rPr>
          <w:rFonts w:ascii="Times New Roman" w:eastAsia="Times New Roman" w:hAnsi="Times New Roman" w:cs="Times New Roman"/>
          <w:sz w:val="24"/>
          <w:szCs w:val="24"/>
        </w:rPr>
        <w:t>om…</w:t>
      </w:r>
      <w:del w:id="1368" w:author="Andrea G" w:date="2015-05-21T16:15:00Z">
        <w:r w:rsidR="00164F7E" w:rsidDel="0083103A">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and call an ambulance.</w:t>
      </w:r>
      <w:r>
        <w:rPr>
          <w:rFonts w:ascii="Times New Roman" w:eastAsia="Times New Roman" w:hAnsi="Times New Roman" w:cs="Times New Roman"/>
          <w:sz w:val="24"/>
          <w:szCs w:val="24"/>
        </w:rPr>
        <w:t>”</w:t>
      </w:r>
    </w:p>
    <w:p w14:paraId="1621139C" w14:textId="3B0EF715"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Wait, what</w:t>
      </w:r>
      <w:ins w:id="1369" w:author="Andrea G" w:date="2015-05-21T16:15:00Z">
        <w:r w:rsidR="00EB588E">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s going on?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he asks, eyes on me.</w:t>
      </w:r>
    </w:p>
    <w:p w14:paraId="0DFA0438" w14:textId="1A5499E9"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Go</w:t>
      </w:r>
      <w:ins w:id="1370" w:author="Andrea G" w:date="2015-05-21T16:15:00Z">
        <w:r w:rsidR="00724240">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go!</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say</w:t>
      </w:r>
      <w:ins w:id="1371" w:author="Andrea G" w:date="2015-05-21T16:15:00Z">
        <w:r w:rsidR="00F50183">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waving with my left arm, batting him away.</w:t>
      </w:r>
    </w:p>
    <w:p w14:paraId="420AC323" w14:textId="77777777" w:rsidR="00D53036" w:rsidRDefault="00164F7E">
      <w:pPr>
        <w:spacing w:line="480" w:lineRule="auto"/>
        <w:ind w:firstLine="720"/>
        <w:rPr>
          <w:ins w:id="1372" w:author="Andrea G" w:date="2015-05-21T16:15: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mother never loved me as much as my brother, yet she loves me enough to care for me as I die. This is why I hate my brother? </w:t>
      </w:r>
    </w:p>
    <w:p w14:paraId="29B20331" w14:textId="77777777" w:rsidR="006A0843" w:rsidRDefault="00164F7E">
      <w:pPr>
        <w:spacing w:line="480" w:lineRule="auto"/>
        <w:ind w:firstLine="720"/>
        <w:rPr>
          <w:ins w:id="1373" w:author="Andrea G" w:date="2015-05-21T16:16:00Z"/>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m disgusted with myself</w:t>
      </w:r>
      <w:ins w:id="1374" w:author="Andrea G" w:date="2015-05-21T16:15:00Z">
        <w:r w:rsidR="00E20BFD">
          <w:rPr>
            <w:rFonts w:ascii="Times New Roman" w:eastAsia="Times New Roman" w:hAnsi="Times New Roman" w:cs="Times New Roman"/>
            <w:sz w:val="24"/>
            <w:szCs w:val="24"/>
          </w:rPr>
          <w:t>.</w:t>
        </w:r>
      </w:ins>
      <w:del w:id="1375" w:author="Andrea G" w:date="2015-05-21T16:15:00Z">
        <w:r w:rsidDel="00E20BFD">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ins w:id="1376" w:author="Andrea G" w:date="2015-05-21T16:15:00Z">
        <w:r w:rsidR="00E20BFD">
          <w:rPr>
            <w:rFonts w:ascii="Times New Roman" w:eastAsia="Times New Roman" w:hAnsi="Times New Roman" w:cs="Times New Roman"/>
            <w:sz w:val="24"/>
            <w:szCs w:val="24"/>
          </w:rPr>
          <w:t>T</w:t>
        </w:r>
      </w:ins>
      <w:del w:id="1377" w:author="Andrea G" w:date="2015-05-21T16:15:00Z">
        <w:r w:rsidDel="00E20BFD">
          <w:rPr>
            <w:rFonts w:ascii="Times New Roman" w:eastAsia="Times New Roman" w:hAnsi="Times New Roman" w:cs="Times New Roman"/>
            <w:sz w:val="24"/>
            <w:szCs w:val="24"/>
          </w:rPr>
          <w:delText>t</w:delText>
        </w:r>
      </w:del>
      <w:r>
        <w:rPr>
          <w:rFonts w:ascii="Times New Roman" w:eastAsia="Times New Roman" w:hAnsi="Times New Roman" w:cs="Times New Roman"/>
          <w:sz w:val="24"/>
          <w:szCs w:val="24"/>
        </w:rPr>
        <w:t>hat</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nothing new. I know Timmy will never pay that </w:t>
      </w:r>
      <w:del w:id="1378" w:author="Andrea G" w:date="2015-05-21T16:15:00Z">
        <w:r w:rsidDel="00D53036">
          <w:rPr>
            <w:rFonts w:ascii="Times New Roman" w:eastAsia="Times New Roman" w:hAnsi="Times New Roman" w:cs="Times New Roman"/>
            <w:sz w:val="24"/>
            <w:szCs w:val="24"/>
          </w:rPr>
          <w:delText xml:space="preserve">10 </w:delText>
        </w:r>
      </w:del>
      <w:ins w:id="1379" w:author="Andrea G" w:date="2015-05-21T16:15:00Z">
        <w:r w:rsidR="00D53036">
          <w:rPr>
            <w:rFonts w:ascii="Times New Roman" w:eastAsia="Times New Roman" w:hAnsi="Times New Roman" w:cs="Times New Roman"/>
            <w:sz w:val="24"/>
            <w:szCs w:val="24"/>
          </w:rPr>
          <w:t xml:space="preserve">ten </w:t>
        </w:r>
      </w:ins>
      <w:r>
        <w:rPr>
          <w:rFonts w:ascii="Times New Roman" w:eastAsia="Times New Roman" w:hAnsi="Times New Roman" w:cs="Times New Roman"/>
          <w:sz w:val="24"/>
          <w:szCs w:val="24"/>
        </w:rPr>
        <w:t>grand back. I</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just doing it to show him </w:t>
      </w:r>
      <w:del w:id="1380" w:author="Andrea G" w:date="2015-05-21T16:16:00Z">
        <w:r w:rsidDel="00F42076">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I forgive him. Mostly to make amends to him</w:t>
      </w:r>
      <w:ins w:id="1381" w:author="Andrea G" w:date="2015-05-21T16:16:00Z">
        <w:r w:rsidR="00946F26">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so </w:t>
      </w:r>
      <w:del w:id="1382" w:author="Andrea G" w:date="2015-05-21T16:16:00Z">
        <w:r w:rsidDel="001F19E6">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 xml:space="preserve">I can forgive myself. Better late than never. If I live another day to make that phone call, tomorrow </w:t>
      </w:r>
      <w:del w:id="1383" w:author="Andrea G" w:date="2015-05-21T16:16:00Z">
        <w:r w:rsidDel="009F5AE8">
          <w:rPr>
            <w:rFonts w:ascii="Times New Roman" w:eastAsia="Times New Roman" w:hAnsi="Times New Roman" w:cs="Times New Roman"/>
            <w:sz w:val="24"/>
            <w:szCs w:val="24"/>
          </w:rPr>
          <w:delText xml:space="preserve">day </w:delText>
        </w:r>
      </w:del>
      <w:r>
        <w:rPr>
          <w:rFonts w:ascii="Times New Roman" w:eastAsia="Times New Roman" w:hAnsi="Times New Roman" w:cs="Times New Roman"/>
          <w:sz w:val="24"/>
          <w:szCs w:val="24"/>
        </w:rPr>
        <w:t xml:space="preserve">will definitely go better than today. </w:t>
      </w:r>
    </w:p>
    <w:p w14:paraId="4B8082D4" w14:textId="2D314784" w:rsidR="00D97906" w:rsidRDefault="00164F7E">
      <w:pPr>
        <w:spacing w:line="480" w:lineRule="auto"/>
        <w:ind w:firstLine="720"/>
        <w:rPr>
          <w:sz w:val="24"/>
          <w:szCs w:val="24"/>
        </w:rPr>
      </w:pPr>
      <w:r>
        <w:rPr>
          <w:rFonts w:ascii="Times New Roman" w:eastAsia="Times New Roman" w:hAnsi="Times New Roman" w:cs="Times New Roman"/>
          <w:sz w:val="24"/>
          <w:szCs w:val="24"/>
        </w:rPr>
        <w:t>Julia said I would find happiness doing for others. I wonder if this is what she had in mind? I would love to ask her.</w:t>
      </w:r>
    </w:p>
    <w:p w14:paraId="1C27D87C" w14:textId="2ACEB93D"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 My mother arrives and carefully squats down next to me</w:t>
      </w:r>
      <w:ins w:id="1384" w:author="Andrea G" w:date="2015-05-21T16:16:00Z">
        <w:r w:rsidR="00963CDD">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feeling my forehead. </w:t>
      </w:r>
    </w:p>
    <w:p w14:paraId="3FA8BBE1" w14:textId="0996DE31"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Mom</w:t>
      </w:r>
      <w:ins w:id="1385" w:author="Andrea G" w:date="2015-05-21T16:16:00Z">
        <w:r w:rsidR="00E6067B">
          <w:rPr>
            <w:rFonts w:ascii="Times New Roman" w:eastAsia="Times New Roman" w:hAnsi="Times New Roman" w:cs="Times New Roman"/>
            <w:sz w:val="24"/>
            <w:szCs w:val="24"/>
          </w:rPr>
          <w:t>,</w:t>
        </w:r>
      </w:ins>
      <w:del w:id="1386" w:author="Andrea G" w:date="2015-05-21T16:16:00Z">
        <w:r w:rsidR="00164F7E" w:rsidDel="00E6067B">
          <w:rPr>
            <w:rFonts w:ascii="Times New Roman" w:eastAsia="Times New Roman" w:hAnsi="Times New Roman" w:cs="Times New Roman"/>
            <w:sz w:val="24"/>
            <w:szCs w:val="24"/>
          </w:rPr>
          <w:delText>,</w:delText>
        </w:r>
        <w:r w:rsidDel="00E6067B">
          <w:rPr>
            <w:rFonts w:ascii="Times New Roman" w:eastAsia="Times New Roman" w:hAnsi="Times New Roman" w:cs="Times New Roman"/>
            <w:sz w:val="24"/>
            <w:szCs w:val="24"/>
          </w:rPr>
          <w:delText>”</w:delText>
        </w:r>
        <w:r w:rsidR="00164F7E" w:rsidDel="00E6067B">
          <w:rPr>
            <w:rFonts w:ascii="Times New Roman" w:eastAsia="Times New Roman" w:hAnsi="Times New Roman" w:cs="Times New Roman"/>
            <w:sz w:val="24"/>
            <w:szCs w:val="24"/>
          </w:rPr>
          <w:delText xml:space="preserve"> I say</w:delText>
        </w:r>
      </w:del>
      <w:r w:rsidR="00164F7E">
        <w:rPr>
          <w:rFonts w:ascii="Times New Roman" w:eastAsia="Times New Roman" w:hAnsi="Times New Roman" w:cs="Times New Roman"/>
          <w:sz w:val="24"/>
          <w:szCs w:val="24"/>
        </w:rPr>
        <w:t xml:space="preserve"> </w:t>
      </w:r>
      <w:del w:id="1387" w:author="Andrea G" w:date="2015-05-21T16:16:00Z">
        <w:r w:rsidDel="00E6067B">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I need to go to the hospital</w:t>
      </w:r>
      <w:ins w:id="1388" w:author="Andrea G" w:date="2015-05-21T16:16:00Z">
        <w:r w:rsidR="007020C2">
          <w:rPr>
            <w:rFonts w:ascii="Times New Roman" w:eastAsia="Times New Roman" w:hAnsi="Times New Roman" w:cs="Times New Roman"/>
            <w:sz w:val="24"/>
            <w:szCs w:val="24"/>
          </w:rPr>
          <w:t>.</w:t>
        </w:r>
      </w:ins>
      <w:del w:id="1389" w:author="Andrea G" w:date="2015-05-21T16:16:00Z">
        <w:r w:rsidR="00164F7E" w:rsidDel="007020C2">
          <w:rPr>
            <w:rFonts w:ascii="Times New Roman" w:eastAsia="Times New Roman" w:hAnsi="Times New Roman" w:cs="Times New Roman"/>
            <w:sz w:val="24"/>
            <w:szCs w:val="24"/>
          </w:rPr>
          <w:delText xml:space="preserve">, </w:delText>
        </w:r>
      </w:del>
      <w:ins w:id="1390" w:author="Andrea G" w:date="2015-05-21T16:16:00Z">
        <w:r w:rsidR="007020C2">
          <w:rPr>
            <w:rFonts w:ascii="Times New Roman" w:eastAsia="Times New Roman" w:hAnsi="Times New Roman" w:cs="Times New Roman"/>
            <w:sz w:val="24"/>
            <w:szCs w:val="24"/>
          </w:rPr>
          <w:t xml:space="preserve"> M</w:t>
        </w:r>
      </w:ins>
      <w:del w:id="1391" w:author="Andrea G" w:date="2015-05-21T16:16:00Z">
        <w:r w:rsidR="00164F7E" w:rsidDel="007020C2">
          <w:rPr>
            <w:rFonts w:ascii="Times New Roman" w:eastAsia="Times New Roman" w:hAnsi="Times New Roman" w:cs="Times New Roman"/>
            <w:sz w:val="24"/>
            <w:szCs w:val="24"/>
          </w:rPr>
          <w:delText>m</w:delText>
        </w:r>
      </w:del>
      <w:r w:rsidR="00164F7E">
        <w:rPr>
          <w:rFonts w:ascii="Times New Roman" w:eastAsia="Times New Roman" w:hAnsi="Times New Roman" w:cs="Times New Roman"/>
          <w:sz w:val="24"/>
          <w:szCs w:val="24"/>
        </w:rPr>
        <w:t>y right side is paralyzed.</w:t>
      </w:r>
      <w:r>
        <w:rPr>
          <w:rFonts w:ascii="Times New Roman" w:eastAsia="Times New Roman" w:hAnsi="Times New Roman" w:cs="Times New Roman"/>
          <w:sz w:val="24"/>
          <w:szCs w:val="24"/>
        </w:rPr>
        <w:t>”</w:t>
      </w:r>
    </w:p>
    <w:p w14:paraId="3104493D" w14:textId="77777777" w:rsidR="0027400B" w:rsidRDefault="00661A94">
      <w:pPr>
        <w:spacing w:line="480" w:lineRule="auto"/>
        <w:ind w:firstLine="720"/>
        <w:rPr>
          <w:ins w:id="1392" w:author="Andrea G" w:date="2015-05-21T16:17: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Oh</w:t>
      </w:r>
      <w:ins w:id="1393" w:author="Andrea G" w:date="2015-05-21T16:16:00Z">
        <w:r w:rsidR="00E810DF">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baby!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she says</w:t>
      </w:r>
      <w:ins w:id="1394" w:author="Andrea G" w:date="2015-05-21T16:16:00Z">
        <w:r w:rsidR="008B44F5">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concern engulfing her face. She pauses and looks at me. </w:t>
      </w:r>
    </w:p>
    <w:p w14:paraId="473C6E5F" w14:textId="5543AA58" w:rsidR="00D97906" w:rsidRDefault="00164F7E">
      <w:pPr>
        <w:spacing w:line="480" w:lineRule="auto"/>
        <w:ind w:firstLine="720"/>
        <w:rPr>
          <w:sz w:val="24"/>
          <w:szCs w:val="24"/>
        </w:rPr>
      </w:pPr>
      <w:r>
        <w:rPr>
          <w:rFonts w:ascii="Times New Roman" w:eastAsia="Times New Roman" w:hAnsi="Times New Roman" w:cs="Times New Roman"/>
          <w:sz w:val="24"/>
          <w:szCs w:val="24"/>
        </w:rPr>
        <w:t>I meet her gaze. I know what she</w:t>
      </w:r>
      <w:ins w:id="1395" w:author="Andrea G" w:date="2015-05-21T16:17:00Z">
        <w:r w:rsidR="000C5C6A">
          <w:rPr>
            <w:rFonts w:ascii="Times New Roman" w:eastAsia="Times New Roman" w:hAnsi="Times New Roman" w:cs="Times New Roman"/>
            <w:sz w:val="24"/>
            <w:szCs w:val="24"/>
          </w:rPr>
          <w:t>’</w:t>
        </w:r>
      </w:ins>
      <w:del w:id="1396" w:author="Andrea G" w:date="2015-05-21T16:17:00Z">
        <w:r w:rsidDel="000C5C6A">
          <w:rPr>
            <w:rFonts w:ascii="Times New Roman" w:eastAsia="Times New Roman" w:hAnsi="Times New Roman" w:cs="Times New Roman"/>
            <w:sz w:val="24"/>
            <w:szCs w:val="24"/>
          </w:rPr>
          <w:delText xml:space="preserve"> i</w:delText>
        </w:r>
      </w:del>
      <w:r>
        <w:rPr>
          <w:rFonts w:ascii="Times New Roman" w:eastAsia="Times New Roman" w:hAnsi="Times New Roman" w:cs="Times New Roman"/>
          <w:sz w:val="24"/>
          <w:szCs w:val="24"/>
        </w:rPr>
        <w:t xml:space="preserve">s thinking. What is the point of </w:t>
      </w:r>
      <w:del w:id="1397" w:author="Andrea G" w:date="2015-05-21T16:17:00Z">
        <w:r w:rsidDel="00363E4A">
          <w:rPr>
            <w:rFonts w:ascii="Times New Roman" w:eastAsia="Times New Roman" w:hAnsi="Times New Roman" w:cs="Times New Roman"/>
            <w:sz w:val="24"/>
            <w:szCs w:val="24"/>
          </w:rPr>
          <w:delText xml:space="preserve">the </w:delText>
        </w:r>
      </w:del>
      <w:ins w:id="1398" w:author="Andrea G" w:date="2015-05-21T16:17:00Z">
        <w:r w:rsidR="00363E4A">
          <w:rPr>
            <w:rFonts w:ascii="Times New Roman" w:eastAsia="Times New Roman" w:hAnsi="Times New Roman" w:cs="Times New Roman"/>
            <w:sz w:val="24"/>
            <w:szCs w:val="24"/>
          </w:rPr>
          <w:t xml:space="preserve">an </w:t>
        </w:r>
      </w:ins>
      <w:r>
        <w:rPr>
          <w:rFonts w:ascii="Times New Roman" w:eastAsia="Times New Roman" w:hAnsi="Times New Roman" w:cs="Times New Roman"/>
          <w:sz w:val="24"/>
          <w:szCs w:val="24"/>
        </w:rPr>
        <w:t>ambulance?</w:t>
      </w:r>
    </w:p>
    <w:p w14:paraId="7462FEDC" w14:textId="0B1BAA67"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know</w:t>
      </w:r>
      <w:ins w:id="1399" w:author="Andrea G" w:date="2015-05-21T16:17:00Z">
        <w:r w:rsidR="007C4185">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w:t>
      </w:r>
      <w:ins w:id="1400" w:author="Andrea G" w:date="2015-05-21T16:17:00Z">
        <w:r w:rsidR="007C4185">
          <w:rPr>
            <w:rFonts w:ascii="Times New Roman" w:eastAsia="Times New Roman" w:hAnsi="Times New Roman" w:cs="Times New Roman"/>
            <w:sz w:val="24"/>
            <w:szCs w:val="24"/>
          </w:rPr>
          <w:t>M</w:t>
        </w:r>
      </w:ins>
      <w:del w:id="1401" w:author="Andrea G" w:date="2015-05-21T16:17:00Z">
        <w:r w:rsidR="00164F7E" w:rsidDel="007C4185">
          <w:rPr>
            <w:rFonts w:ascii="Times New Roman" w:eastAsia="Times New Roman" w:hAnsi="Times New Roman" w:cs="Times New Roman"/>
            <w:sz w:val="24"/>
            <w:szCs w:val="24"/>
          </w:rPr>
          <w:delText>m</w:delText>
        </w:r>
      </w:del>
      <w:r w:rsidR="00164F7E">
        <w:rPr>
          <w:rFonts w:ascii="Times New Roman" w:eastAsia="Times New Roman" w:hAnsi="Times New Roman" w:cs="Times New Roman"/>
          <w:sz w:val="24"/>
          <w:szCs w:val="24"/>
        </w:rPr>
        <w:t>om</w:t>
      </w:r>
      <w:ins w:id="1402" w:author="Andrea G" w:date="2015-05-21T16:17:00Z">
        <w:r w:rsidR="007C4185">
          <w:rPr>
            <w:rFonts w:ascii="Times New Roman" w:eastAsia="Times New Roman" w:hAnsi="Times New Roman" w:cs="Times New Roman"/>
            <w:sz w:val="24"/>
            <w:szCs w:val="24"/>
          </w:rPr>
          <w:t>.</w:t>
        </w:r>
      </w:ins>
      <w:del w:id="1403" w:author="Andrea G" w:date="2015-05-21T16:17:00Z">
        <w:r w:rsidR="00164F7E" w:rsidDel="007C4185">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I just want a couple of more days…</w:t>
      </w:r>
      <w:del w:id="1404" w:author="Andrea G" w:date="2015-05-21T16:17:00Z">
        <w:r w:rsidR="00164F7E" w:rsidDel="00F70278">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if they can</w:t>
      </w:r>
      <w:ins w:id="1405" w:author="Andrea G" w:date="2015-05-21T16:17:00Z">
        <w:r w:rsidR="00F70278">
          <w:rPr>
            <w:rFonts w:ascii="Times New Roman" w:eastAsia="Times New Roman" w:hAnsi="Times New Roman" w:cs="Times New Roman"/>
            <w:sz w:val="24"/>
            <w:szCs w:val="24"/>
          </w:rPr>
          <w:t>…</w:t>
        </w:r>
      </w:ins>
      <w:del w:id="1406" w:author="Andrea G" w:date="2015-05-21T16:17:00Z">
        <w:r w:rsidR="00164F7E" w:rsidDel="00F70278">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give me that,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confess.</w:t>
      </w:r>
    </w:p>
    <w:p w14:paraId="14D841A6" w14:textId="63A1DB77"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 called</w:t>
      </w:r>
      <w:ins w:id="1407" w:author="Andrea G" w:date="2015-05-21T16:17:00Z">
        <w:r w:rsidR="00C24B54">
          <w:rPr>
            <w:rFonts w:ascii="Times New Roman" w:eastAsia="Times New Roman" w:hAnsi="Times New Roman" w:cs="Times New Roman"/>
            <w:sz w:val="24"/>
            <w:szCs w:val="24"/>
          </w:rPr>
          <w:t>.</w:t>
        </w:r>
      </w:ins>
      <w:del w:id="1408" w:author="Andrea G" w:date="2015-05-21T16:17:00Z">
        <w:r w:rsidR="00164F7E" w:rsidDel="00C24B54">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ins w:id="1409" w:author="Andrea G" w:date="2015-05-21T16:17:00Z">
        <w:r w:rsidR="00C24B54">
          <w:rPr>
            <w:rFonts w:ascii="Times New Roman" w:eastAsia="Times New Roman" w:hAnsi="Times New Roman" w:cs="Times New Roman"/>
            <w:sz w:val="24"/>
            <w:szCs w:val="24"/>
          </w:rPr>
          <w:t>T</w:t>
        </w:r>
      </w:ins>
      <w:del w:id="1410" w:author="Andrea G" w:date="2015-05-21T16:17:00Z">
        <w:r w:rsidR="00164F7E" w:rsidDel="00C24B54">
          <w:rPr>
            <w:rFonts w:ascii="Times New Roman" w:eastAsia="Times New Roman" w:hAnsi="Times New Roman" w:cs="Times New Roman"/>
            <w:sz w:val="24"/>
            <w:szCs w:val="24"/>
          </w:rPr>
          <w:delText>t</w:delText>
        </w:r>
      </w:del>
      <w:r w:rsidR="00164F7E">
        <w:rPr>
          <w:rFonts w:ascii="Times New Roman" w:eastAsia="Times New Roman" w:hAnsi="Times New Roman" w:cs="Times New Roman"/>
          <w:sz w:val="24"/>
          <w:szCs w:val="24"/>
        </w:rPr>
        <w:t>hey</w:t>
      </w:r>
      <w:ins w:id="1411" w:author="Andrea G" w:date="2015-05-21T16:17:00Z">
        <w:r w:rsidR="00C24B54">
          <w:rPr>
            <w:rFonts w:ascii="Times New Roman" w:eastAsia="Times New Roman" w:hAnsi="Times New Roman" w:cs="Times New Roman"/>
            <w:sz w:val="24"/>
            <w:szCs w:val="24"/>
          </w:rPr>
          <w:t>’</w:t>
        </w:r>
      </w:ins>
      <w:del w:id="1412" w:author="Andrea G" w:date="2015-05-21T16:17:00Z">
        <w:r w:rsidR="00164F7E" w:rsidDel="00C24B54">
          <w:rPr>
            <w:rFonts w:ascii="Times New Roman" w:eastAsia="Times New Roman" w:hAnsi="Times New Roman" w:cs="Times New Roman"/>
            <w:sz w:val="24"/>
            <w:szCs w:val="24"/>
          </w:rPr>
          <w:delText xml:space="preserve"> a</w:delText>
        </w:r>
      </w:del>
      <w:r w:rsidR="00164F7E">
        <w:rPr>
          <w:rFonts w:ascii="Times New Roman" w:eastAsia="Times New Roman" w:hAnsi="Times New Roman" w:cs="Times New Roman"/>
          <w:sz w:val="24"/>
          <w:szCs w:val="24"/>
        </w:rPr>
        <w:t>re on their way,</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Timmy says, returning.</w:t>
      </w:r>
    </w:p>
    <w:p w14:paraId="0E007709" w14:textId="77777777" w:rsidR="001F4682" w:rsidRDefault="00661A94">
      <w:pPr>
        <w:spacing w:line="480" w:lineRule="auto"/>
        <w:ind w:firstLine="720"/>
        <w:rPr>
          <w:ins w:id="1413" w:author="Andrea G" w:date="2015-05-21T16:18: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Mom,</w:t>
      </w:r>
      <w:ins w:id="1414" w:author="Andrea G" w:date="2015-05-21T16:17:00Z">
        <w:r w:rsidR="00B811A5">
          <w:rPr>
            <w:rFonts w:ascii="Times New Roman" w:eastAsia="Times New Roman" w:hAnsi="Times New Roman" w:cs="Times New Roman"/>
            <w:sz w:val="24"/>
            <w:szCs w:val="24"/>
          </w:rPr>
          <w:t xml:space="preserve"> </w:t>
        </w:r>
      </w:ins>
      <w:del w:id="1415" w:author="Andrea G" w:date="2015-05-21T16:17:00Z">
        <w:r w:rsidDel="00B811A5">
          <w:rPr>
            <w:rFonts w:ascii="Times New Roman" w:eastAsia="Times New Roman" w:hAnsi="Times New Roman" w:cs="Times New Roman"/>
            <w:sz w:val="24"/>
            <w:szCs w:val="24"/>
          </w:rPr>
          <w:delText>”</w:delText>
        </w:r>
        <w:r w:rsidR="00164F7E" w:rsidDel="00B811A5">
          <w:rPr>
            <w:rFonts w:ascii="Times New Roman" w:eastAsia="Times New Roman" w:hAnsi="Times New Roman" w:cs="Times New Roman"/>
            <w:sz w:val="24"/>
            <w:szCs w:val="24"/>
          </w:rPr>
          <w:delText xml:space="preserve"> I begin </w:delText>
        </w:r>
        <w:r w:rsidDel="00B811A5">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as soon as I can, I</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m gonna borrow against the life insurance policy to loan money to Timmy</w:t>
      </w:r>
      <w:ins w:id="1416" w:author="Andrea G" w:date="2015-05-21T16:17:00Z">
        <w:r w:rsidR="00C76CC0">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so he can buy a house, but he has to pay that money back to you</w:t>
      </w:r>
      <w:ins w:id="1417" w:author="Andrea G" w:date="2015-05-21T16:18:00Z">
        <w:r w:rsidR="001F4682">
          <w:rPr>
            <w:rFonts w:ascii="Times New Roman" w:eastAsia="Times New Roman" w:hAnsi="Times New Roman" w:cs="Times New Roman"/>
            <w:sz w:val="24"/>
            <w:szCs w:val="24"/>
          </w:rPr>
          <w:t>.</w:t>
        </w:r>
      </w:ins>
      <w:del w:id="1418" w:author="Andrea G" w:date="2015-05-21T16:17:00Z">
        <w:r w:rsidR="00164F7E" w:rsidDel="001F4682">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475B3D5E" w14:textId="42E352D6" w:rsidR="00D97906" w:rsidRDefault="00164F7E">
      <w:pPr>
        <w:spacing w:line="480" w:lineRule="auto"/>
        <w:ind w:firstLine="720"/>
        <w:rPr>
          <w:sz w:val="24"/>
          <w:szCs w:val="24"/>
        </w:rPr>
      </w:pPr>
      <w:r>
        <w:rPr>
          <w:rFonts w:ascii="Times New Roman" w:eastAsia="Times New Roman" w:hAnsi="Times New Roman" w:cs="Times New Roman"/>
          <w:sz w:val="24"/>
          <w:szCs w:val="24"/>
        </w:rPr>
        <w:t>She stares at me, unable to contain her shock.</w:t>
      </w:r>
    </w:p>
    <w:p w14:paraId="568EB07A" w14:textId="77777777" w:rsidR="00BB6CDE" w:rsidRDefault="00661A94">
      <w:pPr>
        <w:spacing w:line="480" w:lineRule="auto"/>
        <w:ind w:firstLine="720"/>
        <w:rPr>
          <w:ins w:id="1419" w:author="Andrea G" w:date="2015-05-21T16:18:00Z"/>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164F7E">
        <w:rPr>
          <w:rFonts w:ascii="Times New Roman" w:eastAsia="Times New Roman" w:hAnsi="Times New Roman" w:cs="Times New Roman"/>
          <w:sz w:val="24"/>
          <w:szCs w:val="24"/>
        </w:rPr>
        <w:t>Of course</w:t>
      </w:r>
      <w:ins w:id="1420" w:author="Andrea G" w:date="2015-05-21T16:18:00Z">
        <w:r w:rsidR="0035421B">
          <w:rPr>
            <w:rFonts w:ascii="Times New Roman" w:eastAsia="Times New Roman" w:hAnsi="Times New Roman" w:cs="Times New Roman"/>
            <w:sz w:val="24"/>
            <w:szCs w:val="24"/>
          </w:rPr>
          <w:t>,</w:t>
        </w:r>
      </w:ins>
      <w:r w:rsidR="00164F7E">
        <w:rPr>
          <w:rFonts w:ascii="Times New Roman" w:eastAsia="Times New Roman" w:hAnsi="Times New Roman" w:cs="Times New Roman"/>
          <w:sz w:val="24"/>
          <w:szCs w:val="24"/>
        </w:rPr>
        <w:t xml:space="preserve"> baby</w:t>
      </w:r>
      <w:ins w:id="1421" w:author="Andrea G" w:date="2015-05-21T16:18:00Z">
        <w:r w:rsidR="0035421B">
          <w:rPr>
            <w:rFonts w:ascii="Times New Roman" w:eastAsia="Times New Roman" w:hAnsi="Times New Roman" w:cs="Times New Roman"/>
            <w:sz w:val="24"/>
            <w:szCs w:val="24"/>
          </w:rPr>
          <w:t>.</w:t>
        </w:r>
      </w:ins>
      <w:del w:id="1422" w:author="Andrea G" w:date="2015-05-21T16:18:00Z">
        <w:r w:rsidR="00164F7E" w:rsidDel="0035421B">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1423" w:author="Andrea G" w:date="2015-05-21T16:18:00Z">
        <w:r w:rsidR="00164F7E" w:rsidDel="0035421B">
          <w:rPr>
            <w:rFonts w:ascii="Times New Roman" w:eastAsia="Times New Roman" w:hAnsi="Times New Roman" w:cs="Times New Roman"/>
            <w:sz w:val="24"/>
            <w:szCs w:val="24"/>
          </w:rPr>
          <w:delText xml:space="preserve">She says. </w:delText>
        </w:r>
      </w:del>
      <w:r w:rsidR="00164F7E">
        <w:rPr>
          <w:rFonts w:ascii="Times New Roman" w:eastAsia="Times New Roman" w:hAnsi="Times New Roman" w:cs="Times New Roman"/>
          <w:sz w:val="24"/>
          <w:szCs w:val="24"/>
        </w:rPr>
        <w:t xml:space="preserve">She looks at Timmy then back at me.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You boys are ok</w:t>
      </w:r>
      <w:ins w:id="1424" w:author="Andrea G" w:date="2015-05-21T16:18:00Z">
        <w:r w:rsidR="00C46928">
          <w:rPr>
            <w:rFonts w:ascii="Times New Roman" w:eastAsia="Times New Roman" w:hAnsi="Times New Roman" w:cs="Times New Roman"/>
            <w:sz w:val="24"/>
            <w:szCs w:val="24"/>
          </w:rPr>
          <w:t>ay</w:t>
        </w:r>
      </w:ins>
      <w:r w:rsidR="00164F7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she tentatively asks.  </w:t>
      </w:r>
    </w:p>
    <w:p w14:paraId="124E249B" w14:textId="4469950B" w:rsidR="00D97906" w:rsidRDefault="00164F7E">
      <w:pPr>
        <w:spacing w:line="480" w:lineRule="auto"/>
        <w:ind w:firstLine="720"/>
        <w:rPr>
          <w:sz w:val="24"/>
          <w:szCs w:val="24"/>
        </w:rPr>
      </w:pPr>
      <w:r>
        <w:rPr>
          <w:rFonts w:ascii="Times New Roman" w:eastAsia="Times New Roman" w:hAnsi="Times New Roman" w:cs="Times New Roman"/>
          <w:sz w:val="24"/>
          <w:szCs w:val="24"/>
        </w:rPr>
        <w:t>Timmy solemnly nods</w:t>
      </w:r>
      <w:del w:id="1425" w:author="Andrea G" w:date="2015-05-21T16:18:00Z">
        <w:r w:rsidDel="002A470F">
          <w:rPr>
            <w:rFonts w:ascii="Times New Roman" w:eastAsia="Times New Roman" w:hAnsi="Times New Roman" w:cs="Times New Roman"/>
            <w:sz w:val="24"/>
            <w:szCs w:val="24"/>
          </w:rPr>
          <w:delText xml:space="preserve"> his head</w:delText>
        </w:r>
      </w:del>
      <w:r>
        <w:rPr>
          <w:rFonts w:ascii="Times New Roman" w:eastAsia="Times New Roman" w:hAnsi="Times New Roman" w:cs="Times New Roman"/>
          <w:sz w:val="24"/>
          <w:szCs w:val="24"/>
        </w:rPr>
        <w:t xml:space="preserve">. I manage a weak smile and a weak nod. Even with all that is going on, I think I see joy in her eyes. </w:t>
      </w:r>
    </w:p>
    <w:p w14:paraId="5ADEFF89" w14:textId="27C7465C" w:rsidR="00D97906" w:rsidRDefault="00164F7E">
      <w:pPr>
        <w:spacing w:line="480" w:lineRule="auto"/>
        <w:ind w:firstLine="720"/>
        <w:rPr>
          <w:sz w:val="24"/>
          <w:szCs w:val="24"/>
        </w:rPr>
      </w:pPr>
      <w:r>
        <w:rPr>
          <w:rFonts w:ascii="Times New Roman" w:eastAsia="Times New Roman" w:hAnsi="Times New Roman" w:cs="Times New Roman"/>
          <w:sz w:val="24"/>
          <w:szCs w:val="24"/>
        </w:rPr>
        <w:t>It</w:t>
      </w:r>
      <w:ins w:id="1426" w:author="Andrea G" w:date="2015-05-21T16:18:00Z">
        <w:r w:rsidR="00556AB5">
          <w:rPr>
            <w:rFonts w:ascii="Times New Roman" w:eastAsia="Times New Roman" w:hAnsi="Times New Roman" w:cs="Times New Roman"/>
            <w:sz w:val="24"/>
            <w:szCs w:val="24"/>
          </w:rPr>
          <w:t>’</w:t>
        </w:r>
      </w:ins>
      <w:del w:id="1427" w:author="Andrea G" w:date="2015-05-21T16:18:00Z">
        <w:r w:rsidDel="00556AB5">
          <w:rPr>
            <w:rFonts w:ascii="Times New Roman" w:eastAsia="Times New Roman" w:hAnsi="Times New Roman" w:cs="Times New Roman"/>
            <w:sz w:val="24"/>
            <w:szCs w:val="24"/>
          </w:rPr>
          <w:delText xml:space="preserve"> i</w:delText>
        </w:r>
      </w:del>
      <w:r>
        <w:rPr>
          <w:rFonts w:ascii="Times New Roman" w:eastAsia="Times New Roman" w:hAnsi="Times New Roman" w:cs="Times New Roman"/>
          <w:sz w:val="24"/>
          <w:szCs w:val="24"/>
        </w:rPr>
        <w:t xml:space="preserve">s a good thing </w:t>
      </w:r>
      <w:del w:id="1428" w:author="Andrea G" w:date="2015-05-21T16:18:00Z">
        <w:r w:rsidDel="00E45297">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you only need now to be happy</w:t>
      </w:r>
      <w:del w:id="1429" w:author="Andrea G" w:date="2015-05-21T16:18:00Z">
        <w:r w:rsidDel="00E45297">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because now is all I have.</w:t>
      </w:r>
    </w:p>
    <w:p w14:paraId="28F4EFF9" w14:textId="77777777" w:rsidR="00D97906" w:rsidRDefault="00164F7E">
      <w:pPr>
        <w:spacing w:line="480" w:lineRule="auto"/>
        <w:ind w:firstLine="720"/>
        <w:rPr>
          <w:sz w:val="24"/>
          <w:szCs w:val="24"/>
        </w:rPr>
      </w:pPr>
      <w:bookmarkStart w:id="1430" w:name="Hospital"/>
      <w:bookmarkEnd w:id="1430"/>
      <w:r>
        <w:rPr>
          <w:rFonts w:ascii="Times New Roman" w:eastAsia="Times New Roman" w:hAnsi="Times New Roman" w:cs="Times New Roman"/>
          <w:sz w:val="24"/>
          <w:szCs w:val="24"/>
        </w:rPr>
        <w:t>* * *</w:t>
      </w:r>
    </w:p>
    <w:p w14:paraId="72F5A97A" w14:textId="77777777" w:rsidR="00427ABA" w:rsidRDefault="00164F7E">
      <w:pPr>
        <w:spacing w:line="480" w:lineRule="auto"/>
        <w:ind w:firstLine="720"/>
        <w:rPr>
          <w:ins w:id="1431" w:author="Andrea G" w:date="2015-05-21T16:19:00Z"/>
          <w:rFonts w:ascii="Times New Roman" w:eastAsia="Times New Roman" w:hAnsi="Times New Roman" w:cs="Times New Roman"/>
          <w:sz w:val="24"/>
          <w:szCs w:val="24"/>
        </w:rPr>
      </w:pPr>
      <w:r>
        <w:rPr>
          <w:rFonts w:ascii="Times New Roman" w:eastAsia="Times New Roman" w:hAnsi="Times New Roman" w:cs="Times New Roman"/>
          <w:sz w:val="24"/>
          <w:szCs w:val="24"/>
        </w:rPr>
        <w:t>I can sense light behind my closed eyes. I hear the sounds of a hospital room. I immediately think of possible brain damage. I calculate two plus two. Four instantly comes to my mind. I try for something harder</w:t>
      </w:r>
      <w:ins w:id="1432" w:author="Andrea G" w:date="2015-05-21T16:18:00Z">
        <w:r w:rsidR="00216FEB">
          <w:rPr>
            <w:rFonts w:ascii="Times New Roman" w:eastAsia="Times New Roman" w:hAnsi="Times New Roman" w:cs="Times New Roman"/>
            <w:sz w:val="24"/>
            <w:szCs w:val="24"/>
          </w:rPr>
          <w:t>…</w:t>
        </w:r>
      </w:ins>
      <w:del w:id="1433" w:author="Andrea G" w:date="2015-05-21T16:18:00Z">
        <w:r w:rsidDel="00216FEB">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twelve times four. Forty-eight instantly comes to my mind. </w:t>
      </w:r>
    </w:p>
    <w:p w14:paraId="57A6E671" w14:textId="32D84CA5" w:rsidR="00D97906" w:rsidRDefault="00164F7E">
      <w:pPr>
        <w:spacing w:line="480" w:lineRule="auto"/>
        <w:ind w:firstLine="720"/>
        <w:rPr>
          <w:sz w:val="24"/>
          <w:szCs w:val="24"/>
        </w:rPr>
      </w:pPr>
      <w:r>
        <w:rPr>
          <w:rFonts w:ascii="Times New Roman" w:eastAsia="Times New Roman" w:hAnsi="Times New Roman" w:cs="Times New Roman"/>
          <w:sz w:val="24"/>
          <w:szCs w:val="24"/>
        </w:rPr>
        <w:t>I try to breathe a sigh</w:t>
      </w:r>
      <w:ins w:id="1434" w:author="Andrea G" w:date="2015-05-21T16:19:00Z">
        <w:r w:rsidR="00B875A1">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it comes easier than any time in the past </w:t>
      </w:r>
      <w:ins w:id="1435" w:author="Andrea G" w:date="2015-05-21T16:19:00Z">
        <w:r w:rsidR="001F218C">
          <w:rPr>
            <w:rFonts w:ascii="Times New Roman" w:eastAsia="Times New Roman" w:hAnsi="Times New Roman" w:cs="Times New Roman"/>
            <w:sz w:val="24"/>
            <w:szCs w:val="24"/>
          </w:rPr>
          <w:t>three</w:t>
        </w:r>
      </w:ins>
      <w:del w:id="1436" w:author="Andrea G" w:date="2015-05-21T16:19:00Z">
        <w:r w:rsidDel="001F218C">
          <w:rPr>
            <w:rFonts w:ascii="Times New Roman" w:eastAsia="Times New Roman" w:hAnsi="Times New Roman" w:cs="Times New Roman"/>
            <w:sz w:val="24"/>
            <w:szCs w:val="24"/>
          </w:rPr>
          <w:delText>3</w:delText>
        </w:r>
      </w:del>
      <w:r>
        <w:rPr>
          <w:rFonts w:ascii="Times New Roman" w:eastAsia="Times New Roman" w:hAnsi="Times New Roman" w:cs="Times New Roman"/>
          <w:sz w:val="24"/>
          <w:szCs w:val="24"/>
        </w:rPr>
        <w:t xml:space="preserve"> months. </w:t>
      </w:r>
      <w:commentRangeStart w:id="1437"/>
      <w:r>
        <w:rPr>
          <w:rFonts w:ascii="Times New Roman" w:eastAsia="Times New Roman" w:hAnsi="Times New Roman" w:cs="Times New Roman"/>
          <w:sz w:val="24"/>
          <w:szCs w:val="24"/>
        </w:rPr>
        <w:t>I struggle to open my eyes</w:t>
      </w:r>
      <w:commentRangeEnd w:id="1437"/>
      <w:r w:rsidR="004738F4">
        <w:rPr>
          <w:rStyle w:val="CommentReference"/>
        </w:rPr>
        <w:commentReference w:id="1437"/>
      </w:r>
      <w:r>
        <w:rPr>
          <w:rFonts w:ascii="Times New Roman" w:eastAsia="Times New Roman" w:hAnsi="Times New Roman" w:cs="Times New Roman"/>
          <w:sz w:val="24"/>
          <w:szCs w:val="24"/>
        </w:rPr>
        <w:t>.</w:t>
      </w:r>
    </w:p>
    <w:p w14:paraId="2CA59951" w14:textId="77777777" w:rsidR="008F40DD" w:rsidRDefault="00164F7E">
      <w:pPr>
        <w:spacing w:line="480" w:lineRule="auto"/>
        <w:ind w:firstLine="720"/>
        <w:rPr>
          <w:ins w:id="1438" w:author="Andrea G" w:date="2015-05-21T16:19:00Z"/>
          <w:rFonts w:ascii="Times New Roman" w:eastAsia="Times New Roman" w:hAnsi="Times New Roman" w:cs="Times New Roman"/>
          <w:sz w:val="24"/>
          <w:szCs w:val="24"/>
        </w:rPr>
      </w:pPr>
      <w:r>
        <w:rPr>
          <w:rFonts w:ascii="Times New Roman" w:eastAsia="Times New Roman" w:hAnsi="Times New Roman" w:cs="Times New Roman"/>
          <w:sz w:val="24"/>
          <w:szCs w:val="24"/>
        </w:rPr>
        <w:t>I see the back of a nurse</w:t>
      </w:r>
      <w:ins w:id="1439" w:author="Andrea G" w:date="2015-05-21T16:19:00Z">
        <w:r w:rsidR="00427155">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s head. He turns around and is startled to see </w:t>
      </w:r>
      <w:del w:id="1440" w:author="Andrea G" w:date="2015-05-21T16:19:00Z">
        <w:r w:rsidDel="00443B06">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I</w:t>
      </w:r>
      <w:ins w:id="1441" w:author="Andrea G" w:date="2015-05-21T16:19:00Z">
        <w:r w:rsidR="00443B06">
          <w:rPr>
            <w:rFonts w:ascii="Times New Roman" w:eastAsia="Times New Roman" w:hAnsi="Times New Roman" w:cs="Times New Roman"/>
            <w:sz w:val="24"/>
            <w:szCs w:val="24"/>
          </w:rPr>
          <w:t>’</w:t>
        </w:r>
      </w:ins>
      <w:del w:id="1442" w:author="Andrea G" w:date="2015-05-21T16:19:00Z">
        <w:r w:rsidDel="00443B06">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 xml:space="preserve">m awake. He leans over me and presses a button on the panel over my head. </w:t>
      </w:r>
    </w:p>
    <w:p w14:paraId="38E365BA" w14:textId="67F7786A" w:rsidR="00D97906" w:rsidRDefault="00164F7E">
      <w:pPr>
        <w:spacing w:line="480" w:lineRule="auto"/>
        <w:ind w:firstLine="720"/>
        <w:rPr>
          <w:sz w:val="24"/>
          <w:szCs w:val="24"/>
        </w:rPr>
      </w:pPr>
      <w:r>
        <w:rPr>
          <w:rFonts w:ascii="Times New Roman" w:eastAsia="Times New Roman" w:hAnsi="Times New Roman" w:cs="Times New Roman"/>
          <w:sz w:val="24"/>
          <w:szCs w:val="24"/>
        </w:rPr>
        <w:t>I drift out of consciousness.</w:t>
      </w:r>
    </w:p>
    <w:p w14:paraId="6A0C003D" w14:textId="77777777" w:rsidR="00D97906" w:rsidRDefault="00164F7E">
      <w:pPr>
        <w:spacing w:line="480" w:lineRule="auto"/>
        <w:ind w:firstLine="720"/>
        <w:rPr>
          <w:sz w:val="24"/>
          <w:szCs w:val="24"/>
        </w:rPr>
      </w:pPr>
      <w:bookmarkStart w:id="1443" w:name="Hospital2"/>
      <w:bookmarkEnd w:id="1443"/>
      <w:r>
        <w:rPr>
          <w:rFonts w:ascii="Times New Roman" w:eastAsia="Times New Roman" w:hAnsi="Times New Roman" w:cs="Times New Roman"/>
          <w:sz w:val="24"/>
          <w:szCs w:val="24"/>
        </w:rPr>
        <w:t>* * *</w:t>
      </w:r>
    </w:p>
    <w:p w14:paraId="13A3010B" w14:textId="77777777" w:rsidR="00D25A0E" w:rsidRDefault="00661A94">
      <w:pPr>
        <w:spacing w:line="480" w:lineRule="auto"/>
        <w:ind w:firstLine="720"/>
        <w:rPr>
          <w:ins w:id="1444" w:author="Andrea G" w:date="2015-05-21T16:19: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Jacob? Jacob?</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69721633" w14:textId="7F2F7320" w:rsidR="00D97906" w:rsidRDefault="00164F7E">
      <w:pPr>
        <w:spacing w:line="480" w:lineRule="auto"/>
        <w:ind w:firstLine="720"/>
        <w:rPr>
          <w:sz w:val="24"/>
          <w:szCs w:val="24"/>
        </w:rPr>
      </w:pPr>
      <w:r>
        <w:rPr>
          <w:rFonts w:ascii="Times New Roman" w:eastAsia="Times New Roman" w:hAnsi="Times New Roman" w:cs="Times New Roman"/>
          <w:sz w:val="24"/>
          <w:szCs w:val="24"/>
        </w:rPr>
        <w:t>I hear my mother</w:t>
      </w:r>
      <w:ins w:id="1445" w:author="Andrea G" w:date="2015-05-21T16:19:00Z">
        <w:r w:rsidR="007B7908">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s voice. </w:t>
      </w:r>
      <w:commentRangeStart w:id="1446"/>
      <w:r>
        <w:rPr>
          <w:rFonts w:ascii="Times New Roman" w:eastAsia="Times New Roman" w:hAnsi="Times New Roman" w:cs="Times New Roman"/>
          <w:sz w:val="24"/>
          <w:szCs w:val="24"/>
        </w:rPr>
        <w:t>I struggle to open my eyes</w:t>
      </w:r>
      <w:commentRangeEnd w:id="1446"/>
      <w:r w:rsidR="004738F4">
        <w:rPr>
          <w:rStyle w:val="CommentReference"/>
        </w:rPr>
        <w:commentReference w:id="1446"/>
      </w:r>
      <w:r>
        <w:rPr>
          <w:rFonts w:ascii="Times New Roman" w:eastAsia="Times New Roman" w:hAnsi="Times New Roman" w:cs="Times New Roman"/>
          <w:sz w:val="24"/>
          <w:szCs w:val="24"/>
        </w:rPr>
        <w:t>. I</w:t>
      </w:r>
      <w:ins w:id="1447" w:author="Andrea G" w:date="2015-05-21T16:19:00Z">
        <w:r w:rsidR="00AF79B9">
          <w:rPr>
            <w:rFonts w:ascii="Times New Roman" w:eastAsia="Times New Roman" w:hAnsi="Times New Roman" w:cs="Times New Roman"/>
            <w:sz w:val="24"/>
            <w:szCs w:val="24"/>
          </w:rPr>
          <w:t>’</w:t>
        </w:r>
      </w:ins>
      <w:del w:id="1448" w:author="Andrea G" w:date="2015-05-21T16:19:00Z">
        <w:r w:rsidDel="00AF79B9">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m tired</w:t>
      </w:r>
      <w:ins w:id="1449" w:author="Andrea G" w:date="2015-05-21T16:19:00Z">
        <w:r w:rsidR="00AF79B9">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but I</w:t>
      </w:r>
      <w:ins w:id="1450" w:author="Andrea G" w:date="2015-05-21T16:19:00Z">
        <w:r w:rsidR="00185462">
          <w:rPr>
            <w:rFonts w:ascii="Times New Roman" w:eastAsia="Times New Roman" w:hAnsi="Times New Roman" w:cs="Times New Roman"/>
            <w:sz w:val="24"/>
            <w:szCs w:val="24"/>
          </w:rPr>
          <w:t>’</w:t>
        </w:r>
      </w:ins>
      <w:del w:id="1451" w:author="Andrea G" w:date="2015-05-21T16:19:00Z">
        <w:r w:rsidDel="00185462">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m curious as to why I</w:t>
      </w:r>
      <w:ins w:id="1452" w:author="Andrea G" w:date="2015-05-21T16:20:00Z">
        <w:r w:rsidR="0049121F">
          <w:rPr>
            <w:rFonts w:ascii="Times New Roman" w:eastAsia="Times New Roman" w:hAnsi="Times New Roman" w:cs="Times New Roman"/>
            <w:sz w:val="24"/>
            <w:szCs w:val="24"/>
          </w:rPr>
          <w:t>’</w:t>
        </w:r>
      </w:ins>
      <w:del w:id="1453" w:author="Andrea G" w:date="2015-05-21T16:20:00Z">
        <w:r w:rsidDel="0049121F">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m alive, and in what state I</w:t>
      </w:r>
      <w:ins w:id="1454" w:author="Andrea G" w:date="2015-05-21T16:20:00Z">
        <w:r w:rsidR="00C80FAE">
          <w:rPr>
            <w:rFonts w:ascii="Times New Roman" w:eastAsia="Times New Roman" w:hAnsi="Times New Roman" w:cs="Times New Roman"/>
            <w:sz w:val="24"/>
            <w:szCs w:val="24"/>
          </w:rPr>
          <w:t>’</w:t>
        </w:r>
      </w:ins>
      <w:del w:id="1455" w:author="Andrea G" w:date="2015-05-21T16:20:00Z">
        <w:r w:rsidDel="00C80FAE">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m in. I force my eyes open</w:t>
      </w:r>
      <w:ins w:id="1456" w:author="Andrea G" w:date="2015-05-21T16:20:00Z">
        <w:r w:rsidR="00234C5A">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I</w:t>
      </w:r>
      <w:ins w:id="1457" w:author="Andrea G" w:date="2015-05-21T16:20:00Z">
        <w:r w:rsidR="00234C5A">
          <w:rPr>
            <w:rFonts w:ascii="Times New Roman" w:eastAsia="Times New Roman" w:hAnsi="Times New Roman" w:cs="Times New Roman"/>
            <w:sz w:val="24"/>
            <w:szCs w:val="24"/>
          </w:rPr>
          <w:t>’</w:t>
        </w:r>
      </w:ins>
      <w:del w:id="1458" w:author="Andrea G" w:date="2015-05-21T16:20:00Z">
        <w:r w:rsidDel="00234C5A">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 xml:space="preserve">m relieved to find </w:t>
      </w:r>
      <w:del w:id="1459" w:author="Andrea G" w:date="2015-05-21T16:20:00Z">
        <w:r w:rsidDel="00ED2BE4">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I</w:t>
      </w:r>
      <w:ins w:id="1460" w:author="Andrea G" w:date="2015-05-21T16:20:00Z">
        <w:r w:rsidR="00ED2BE4">
          <w:rPr>
            <w:rFonts w:ascii="Times New Roman" w:eastAsia="Times New Roman" w:hAnsi="Times New Roman" w:cs="Times New Roman"/>
            <w:sz w:val="24"/>
            <w:szCs w:val="24"/>
          </w:rPr>
          <w:t>’</w:t>
        </w:r>
      </w:ins>
      <w:del w:id="1461" w:author="Andrea G" w:date="2015-05-21T16:20:00Z">
        <w:r w:rsidDel="00ED2BE4">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m able to turn my head toward her voice.</w:t>
      </w:r>
    </w:p>
    <w:p w14:paraId="58CA8DE6" w14:textId="15D81E0A"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Mom?</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1462" w:author="Andrea G" w:date="2015-05-21T16:20:00Z">
        <w:r w:rsidR="00164F7E" w:rsidDel="00105C2D">
          <w:rPr>
            <w:rFonts w:ascii="Times New Roman" w:eastAsia="Times New Roman" w:hAnsi="Times New Roman" w:cs="Times New Roman"/>
            <w:sz w:val="24"/>
            <w:szCs w:val="24"/>
          </w:rPr>
          <w:delText xml:space="preserve">I say. </w:delText>
        </w:r>
      </w:del>
      <w:ins w:id="1463" w:author="Andrea G" w:date="2015-05-21T16:20:00Z">
        <w:r w:rsidR="00105C2D">
          <w:rPr>
            <w:rFonts w:ascii="Times New Roman" w:eastAsia="Times New Roman" w:hAnsi="Times New Roman" w:cs="Times New Roman"/>
            <w:sz w:val="24"/>
            <w:szCs w:val="24"/>
          </w:rPr>
          <w:t>It’s b</w:t>
        </w:r>
      </w:ins>
      <w:del w:id="1464" w:author="Andrea G" w:date="2015-05-21T16:20:00Z">
        <w:r w:rsidR="00164F7E" w:rsidDel="00105C2D">
          <w:rPr>
            <w:rFonts w:ascii="Times New Roman" w:eastAsia="Times New Roman" w:hAnsi="Times New Roman" w:cs="Times New Roman"/>
            <w:sz w:val="24"/>
            <w:szCs w:val="24"/>
          </w:rPr>
          <w:delText>B</w:delText>
        </w:r>
      </w:del>
      <w:r w:rsidR="00164F7E">
        <w:rPr>
          <w:rFonts w:ascii="Times New Roman" w:eastAsia="Times New Roman" w:hAnsi="Times New Roman" w:cs="Times New Roman"/>
          <w:sz w:val="24"/>
          <w:szCs w:val="24"/>
        </w:rPr>
        <w:t>arely a whisper through my dry scratchy throat.</w:t>
      </w:r>
    </w:p>
    <w:p w14:paraId="21E593FF" w14:textId="77777777" w:rsidR="005F62C6" w:rsidRDefault="00661A94">
      <w:pPr>
        <w:spacing w:line="480" w:lineRule="auto"/>
        <w:ind w:firstLine="720"/>
        <w:rPr>
          <w:ins w:id="1465" w:author="Andrea G" w:date="2015-05-21T16:21:00Z"/>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164F7E">
        <w:rPr>
          <w:rFonts w:ascii="Times New Roman" w:eastAsia="Times New Roman" w:hAnsi="Times New Roman" w:cs="Times New Roman"/>
          <w:sz w:val="24"/>
          <w:szCs w:val="24"/>
        </w:rPr>
        <w:t>It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 a miracle</w:t>
      </w:r>
      <w:ins w:id="1466" w:author="Andrea G" w:date="2015-05-21T16:20:00Z">
        <w:r w:rsidR="00DB3646">
          <w:rPr>
            <w:rFonts w:ascii="Times New Roman" w:eastAsia="Times New Roman" w:hAnsi="Times New Roman" w:cs="Times New Roman"/>
            <w:sz w:val="24"/>
            <w:szCs w:val="24"/>
          </w:rPr>
          <w:t>.</w:t>
        </w:r>
      </w:ins>
      <w:del w:id="1467" w:author="Andrea G" w:date="2015-05-21T16:20:00Z">
        <w:r w:rsidR="00164F7E" w:rsidDel="00DB364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1468" w:author="Andrea G" w:date="2015-05-21T16:20:00Z">
        <w:r w:rsidR="00164F7E" w:rsidDel="00DB3646">
          <w:rPr>
            <w:rFonts w:ascii="Times New Roman" w:eastAsia="Times New Roman" w:hAnsi="Times New Roman" w:cs="Times New Roman"/>
            <w:sz w:val="24"/>
            <w:szCs w:val="24"/>
          </w:rPr>
          <w:delText xml:space="preserve">She says. </w:delText>
        </w:r>
      </w:del>
      <w:r w:rsidR="00164F7E">
        <w:rPr>
          <w:rFonts w:ascii="Times New Roman" w:eastAsia="Times New Roman" w:hAnsi="Times New Roman" w:cs="Times New Roman"/>
          <w:sz w:val="24"/>
          <w:szCs w:val="24"/>
        </w:rPr>
        <w:t>Her voice crack</w:t>
      </w:r>
      <w:ins w:id="1469" w:author="Andrea G" w:date="2015-05-21T16:20:00Z">
        <w:r w:rsidR="00DB3646">
          <w:rPr>
            <w:rFonts w:ascii="Times New Roman" w:eastAsia="Times New Roman" w:hAnsi="Times New Roman" w:cs="Times New Roman"/>
            <w:sz w:val="24"/>
            <w:szCs w:val="24"/>
          </w:rPr>
          <w:t>s</w:t>
        </w:r>
      </w:ins>
      <w:del w:id="1470" w:author="Andrea G" w:date="2015-05-21T16:20:00Z">
        <w:r w:rsidR="00164F7E" w:rsidDel="00DB3646">
          <w:rPr>
            <w:rFonts w:ascii="Times New Roman" w:eastAsia="Times New Roman" w:hAnsi="Times New Roman" w:cs="Times New Roman"/>
            <w:sz w:val="24"/>
            <w:szCs w:val="24"/>
          </w:rPr>
          <w:delText>ing</w:delText>
        </w:r>
      </w:del>
      <w:r w:rsidR="00164F7E">
        <w:rPr>
          <w:rFonts w:ascii="Times New Roman" w:eastAsia="Times New Roman" w:hAnsi="Times New Roman" w:cs="Times New Roman"/>
          <w:sz w:val="24"/>
          <w:szCs w:val="24"/>
        </w:rPr>
        <w:t xml:space="preserve"> with emotion as she leans forward excitedly touching my arm.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You were going to…</w:t>
      </w:r>
      <w:del w:id="1471" w:author="Andrea G" w:date="2015-05-21T16:20:00Z">
        <w:r w:rsidR="00164F7E" w:rsidDel="00A345F4">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die</w:t>
      </w:r>
      <w:ins w:id="1472" w:author="Andrea G" w:date="2015-05-21T16:20:00Z">
        <w:r w:rsidR="00A345F4">
          <w:rPr>
            <w:rFonts w:ascii="Times New Roman" w:eastAsia="Times New Roman" w:hAnsi="Times New Roman" w:cs="Times New Roman"/>
            <w:sz w:val="24"/>
            <w:szCs w:val="24"/>
          </w:rPr>
          <w:t>.</w:t>
        </w:r>
      </w:ins>
      <w:del w:id="1473" w:author="Andrea G" w:date="2015-05-21T16:20:00Z">
        <w:r w:rsidR="00164F7E" w:rsidDel="00A345F4">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ins w:id="1474" w:author="Andrea G" w:date="2015-05-21T16:21:00Z">
        <w:r w:rsidR="00A345F4">
          <w:rPr>
            <w:rFonts w:ascii="Times New Roman" w:eastAsia="Times New Roman" w:hAnsi="Times New Roman" w:cs="Times New Roman"/>
            <w:sz w:val="24"/>
            <w:szCs w:val="24"/>
          </w:rPr>
          <w:t>S</w:t>
        </w:r>
      </w:ins>
      <w:del w:id="1475" w:author="Andrea G" w:date="2015-05-21T16:21:00Z">
        <w:r w:rsidR="00164F7E" w:rsidDel="00A345F4">
          <w:rPr>
            <w:rFonts w:ascii="Times New Roman" w:eastAsia="Times New Roman" w:hAnsi="Times New Roman" w:cs="Times New Roman"/>
            <w:sz w:val="24"/>
            <w:szCs w:val="24"/>
          </w:rPr>
          <w:delText>s</w:delText>
        </w:r>
      </w:del>
      <w:r w:rsidR="00164F7E">
        <w:rPr>
          <w:rFonts w:ascii="Times New Roman" w:eastAsia="Times New Roman" w:hAnsi="Times New Roman" w:cs="Times New Roman"/>
          <w:sz w:val="24"/>
          <w:szCs w:val="24"/>
        </w:rPr>
        <w:t xml:space="preserve">he stops and sniffles. </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The doctor said we had nothing to lose</w:t>
      </w:r>
      <w:ins w:id="1476" w:author="Andrea G" w:date="2015-05-21T16:21:00Z">
        <w:r w:rsidR="00A345F4">
          <w:rPr>
            <w:rFonts w:ascii="Times New Roman" w:eastAsia="Times New Roman" w:hAnsi="Times New Roman" w:cs="Times New Roman"/>
            <w:sz w:val="24"/>
            <w:szCs w:val="24"/>
          </w:rPr>
          <w:t>.</w:t>
        </w:r>
      </w:ins>
      <w:del w:id="1477" w:author="Andrea G" w:date="2015-05-21T16:21:00Z">
        <w:r w:rsidR="00164F7E" w:rsidDel="00A345F4">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ins w:id="1478" w:author="Andrea G" w:date="2015-05-21T16:21:00Z">
        <w:r w:rsidR="00A345F4">
          <w:rPr>
            <w:rFonts w:ascii="Times New Roman" w:eastAsia="Times New Roman" w:hAnsi="Times New Roman" w:cs="Times New Roman"/>
            <w:sz w:val="24"/>
            <w:szCs w:val="24"/>
          </w:rPr>
          <w:t>T</w:t>
        </w:r>
      </w:ins>
      <w:del w:id="1479" w:author="Andrea G" w:date="2015-05-21T16:21:00Z">
        <w:r w:rsidR="00164F7E" w:rsidDel="00A345F4">
          <w:rPr>
            <w:rFonts w:ascii="Times New Roman" w:eastAsia="Times New Roman" w:hAnsi="Times New Roman" w:cs="Times New Roman"/>
            <w:sz w:val="24"/>
            <w:szCs w:val="24"/>
          </w:rPr>
          <w:delText>t</w:delText>
        </w:r>
      </w:del>
      <w:r w:rsidR="00164F7E">
        <w:rPr>
          <w:rFonts w:ascii="Times New Roman" w:eastAsia="Times New Roman" w:hAnsi="Times New Roman" w:cs="Times New Roman"/>
          <w:sz w:val="24"/>
          <w:szCs w:val="24"/>
        </w:rPr>
        <w:t>hey operated and removed the tumor!</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p>
    <w:p w14:paraId="6DB2958E" w14:textId="757623D5" w:rsidR="00D97906" w:rsidRDefault="00164F7E">
      <w:pPr>
        <w:spacing w:line="480" w:lineRule="auto"/>
        <w:ind w:firstLine="720"/>
        <w:rPr>
          <w:sz w:val="24"/>
          <w:szCs w:val="24"/>
        </w:rPr>
      </w:pPr>
      <w:r>
        <w:rPr>
          <w:rFonts w:ascii="Times New Roman" w:eastAsia="Times New Roman" w:hAnsi="Times New Roman" w:cs="Times New Roman"/>
          <w:sz w:val="24"/>
          <w:szCs w:val="24"/>
        </w:rPr>
        <w:t>I stare at her, unable to comprehend what she</w:t>
      </w:r>
      <w:ins w:id="1480" w:author="Andrea G" w:date="2015-05-21T16:21:00Z">
        <w:r w:rsidR="003A75AF">
          <w:rPr>
            <w:rFonts w:ascii="Times New Roman" w:eastAsia="Times New Roman" w:hAnsi="Times New Roman" w:cs="Times New Roman"/>
            <w:sz w:val="24"/>
            <w:szCs w:val="24"/>
          </w:rPr>
          <w:t>’</w:t>
        </w:r>
      </w:ins>
      <w:del w:id="1481" w:author="Andrea G" w:date="2015-05-21T16:21:00Z">
        <w:r w:rsidDel="003A75AF">
          <w:rPr>
            <w:rFonts w:ascii="Times New Roman" w:eastAsia="Times New Roman" w:hAnsi="Times New Roman" w:cs="Times New Roman"/>
            <w:sz w:val="24"/>
            <w:szCs w:val="24"/>
          </w:rPr>
          <w:delText xml:space="preserve"> i</w:delText>
        </w:r>
      </w:del>
      <w:r>
        <w:rPr>
          <w:rFonts w:ascii="Times New Roman" w:eastAsia="Times New Roman" w:hAnsi="Times New Roman" w:cs="Times New Roman"/>
          <w:sz w:val="24"/>
          <w:szCs w:val="24"/>
        </w:rPr>
        <w:t>s saying.</w:t>
      </w:r>
    </w:p>
    <w:p w14:paraId="091D0842" w14:textId="77777777" w:rsidR="00846759" w:rsidRDefault="00661A94">
      <w:pPr>
        <w:spacing w:line="480" w:lineRule="auto"/>
        <w:ind w:firstLine="720"/>
        <w:rPr>
          <w:ins w:id="1482" w:author="Andrea G" w:date="2015-05-21T16:21:00Z"/>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What…</w:t>
      </w:r>
      <w:del w:id="1483" w:author="Andrea G" w:date="2015-05-21T16:21:00Z">
        <w:r w:rsidR="00164F7E" w:rsidDel="00E050CC">
          <w:rPr>
            <w:rFonts w:ascii="Times New Roman" w:eastAsia="Times New Roman" w:hAnsi="Times New Roman" w:cs="Times New Roman"/>
            <w:sz w:val="24"/>
            <w:szCs w:val="24"/>
          </w:rPr>
          <w:delText xml:space="preserve"> </w:delText>
        </w:r>
      </w:del>
      <w:r w:rsidR="00164F7E">
        <w:rPr>
          <w:rFonts w:ascii="Times New Roman" w:eastAsia="Times New Roman" w:hAnsi="Times New Roman" w:cs="Times New Roman"/>
          <w:sz w:val="24"/>
          <w:szCs w:val="24"/>
        </w:rPr>
        <w:t>what does that mean?</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I manage to mumble. </w:t>
      </w:r>
    </w:p>
    <w:p w14:paraId="77206317" w14:textId="41CAF283" w:rsidR="00D97906" w:rsidDel="00607DE0" w:rsidRDefault="00164F7E">
      <w:pPr>
        <w:spacing w:line="480" w:lineRule="auto"/>
        <w:ind w:firstLine="720"/>
        <w:rPr>
          <w:del w:id="1484" w:author="Andrea G" w:date="2015-05-21T16:21:00Z"/>
          <w:sz w:val="24"/>
          <w:szCs w:val="24"/>
        </w:rPr>
      </w:pPr>
      <w:r>
        <w:rPr>
          <w:rFonts w:ascii="Times New Roman" w:eastAsia="Times New Roman" w:hAnsi="Times New Roman" w:cs="Times New Roman"/>
          <w:sz w:val="24"/>
          <w:szCs w:val="24"/>
        </w:rPr>
        <w:t>She smiles with watery eyes.</w:t>
      </w:r>
      <w:ins w:id="1485" w:author="Andrea G" w:date="2015-05-21T16:21:00Z">
        <w:r w:rsidR="00607DE0">
          <w:rPr>
            <w:rFonts w:ascii="Times New Roman" w:eastAsia="Times New Roman" w:hAnsi="Times New Roman" w:cs="Times New Roman"/>
            <w:sz w:val="24"/>
            <w:szCs w:val="24"/>
          </w:rPr>
          <w:t xml:space="preserve"> </w:t>
        </w:r>
      </w:ins>
    </w:p>
    <w:p w14:paraId="308668F6" w14:textId="3E7F50BD" w:rsidR="00D97906" w:rsidRDefault="00661A94">
      <w:pPr>
        <w:spacing w:line="480" w:lineRule="auto"/>
        <w:ind w:firstLine="720"/>
        <w:rPr>
          <w:sz w:val="24"/>
          <w:szCs w:val="24"/>
        </w:rPr>
      </w:pP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It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s over</w:t>
      </w:r>
      <w:ins w:id="1486" w:author="Andrea G" w:date="2015-05-21T16:21:00Z">
        <w:r w:rsidR="008B3042">
          <w:rPr>
            <w:rFonts w:ascii="Times New Roman" w:eastAsia="Times New Roman" w:hAnsi="Times New Roman" w:cs="Times New Roman"/>
            <w:sz w:val="24"/>
            <w:szCs w:val="24"/>
          </w:rPr>
          <w:t>.</w:t>
        </w:r>
      </w:ins>
      <w:del w:id="1487" w:author="Andrea G" w:date="2015-05-21T16:21:00Z">
        <w:r w:rsidR="00164F7E" w:rsidDel="008B3042">
          <w:rPr>
            <w:rFonts w:ascii="Times New Roman" w:eastAsia="Times New Roman" w:hAnsi="Times New Roman" w:cs="Times New Roman"/>
            <w:sz w:val="24"/>
            <w:szCs w:val="24"/>
          </w:rPr>
          <w:delText>,</w:delText>
        </w:r>
      </w:del>
      <w:r w:rsidR="00164F7E">
        <w:rPr>
          <w:rFonts w:ascii="Times New Roman" w:eastAsia="Times New Roman" w:hAnsi="Times New Roman" w:cs="Times New Roman"/>
          <w:sz w:val="24"/>
          <w:szCs w:val="24"/>
        </w:rPr>
        <w:t xml:space="preserve"> </w:t>
      </w:r>
      <w:ins w:id="1488" w:author="Andrea G" w:date="2015-05-21T16:21:00Z">
        <w:r w:rsidR="008B3042">
          <w:rPr>
            <w:rFonts w:ascii="Times New Roman" w:eastAsia="Times New Roman" w:hAnsi="Times New Roman" w:cs="Times New Roman"/>
            <w:sz w:val="24"/>
            <w:szCs w:val="24"/>
          </w:rPr>
          <w:t>Y</w:t>
        </w:r>
      </w:ins>
      <w:del w:id="1489" w:author="Andrea G" w:date="2015-05-21T16:21:00Z">
        <w:r w:rsidR="00164F7E" w:rsidDel="008B3042">
          <w:rPr>
            <w:rFonts w:ascii="Times New Roman" w:eastAsia="Times New Roman" w:hAnsi="Times New Roman" w:cs="Times New Roman"/>
            <w:sz w:val="24"/>
            <w:szCs w:val="24"/>
          </w:rPr>
          <w:delText>y</w:delText>
        </w:r>
      </w:del>
      <w:r w:rsidR="00164F7E">
        <w:rPr>
          <w:rFonts w:ascii="Times New Roman" w:eastAsia="Times New Roman" w:hAnsi="Times New Roman" w:cs="Times New Roman"/>
          <w:sz w:val="24"/>
          <w:szCs w:val="24"/>
        </w:rPr>
        <w:t>ou</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re going to be ok</w:t>
      </w:r>
      <w:ins w:id="1490" w:author="Andrea G" w:date="2015-05-21T16:21:00Z">
        <w:r w:rsidR="00956956">
          <w:rPr>
            <w:rFonts w:ascii="Times New Roman" w:eastAsia="Times New Roman" w:hAnsi="Times New Roman" w:cs="Times New Roman"/>
            <w:sz w:val="24"/>
            <w:szCs w:val="24"/>
          </w:rPr>
          <w:t>ay</w:t>
        </w:r>
      </w:ins>
      <w:r w:rsidR="00164F7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164F7E">
        <w:rPr>
          <w:rFonts w:ascii="Times New Roman" w:eastAsia="Times New Roman" w:hAnsi="Times New Roman" w:cs="Times New Roman"/>
          <w:sz w:val="24"/>
          <w:szCs w:val="24"/>
        </w:rPr>
        <w:t xml:space="preserve"> </w:t>
      </w:r>
      <w:del w:id="1491" w:author="Andrea G" w:date="2015-05-21T16:21:00Z">
        <w:r w:rsidR="00164F7E" w:rsidDel="00956956">
          <w:rPr>
            <w:rFonts w:ascii="Times New Roman" w:eastAsia="Times New Roman" w:hAnsi="Times New Roman" w:cs="Times New Roman"/>
            <w:sz w:val="24"/>
            <w:szCs w:val="24"/>
          </w:rPr>
          <w:delText xml:space="preserve">she says. </w:delText>
        </w:r>
      </w:del>
      <w:r w:rsidR="00164F7E">
        <w:rPr>
          <w:rFonts w:ascii="Times New Roman" w:eastAsia="Times New Roman" w:hAnsi="Times New Roman" w:cs="Times New Roman"/>
          <w:sz w:val="24"/>
          <w:szCs w:val="24"/>
        </w:rPr>
        <w:t>The water in her eyes finally fall</w:t>
      </w:r>
      <w:ins w:id="1492" w:author="Andrea G" w:date="2015-05-21T16:21:00Z">
        <w:r w:rsidR="00EB1705">
          <w:rPr>
            <w:rFonts w:ascii="Times New Roman" w:eastAsia="Times New Roman" w:hAnsi="Times New Roman" w:cs="Times New Roman"/>
            <w:sz w:val="24"/>
            <w:szCs w:val="24"/>
          </w:rPr>
          <w:t>s</w:t>
        </w:r>
      </w:ins>
      <w:del w:id="1493" w:author="Andrea G" w:date="2015-05-21T16:21:00Z">
        <w:r w:rsidR="00164F7E" w:rsidDel="00EB1705">
          <w:rPr>
            <w:rFonts w:ascii="Times New Roman" w:eastAsia="Times New Roman" w:hAnsi="Times New Roman" w:cs="Times New Roman"/>
            <w:sz w:val="24"/>
            <w:szCs w:val="24"/>
          </w:rPr>
          <w:delText>ing</w:delText>
        </w:r>
      </w:del>
      <w:r w:rsidR="00164F7E">
        <w:rPr>
          <w:rFonts w:ascii="Times New Roman" w:eastAsia="Times New Roman" w:hAnsi="Times New Roman" w:cs="Times New Roman"/>
          <w:sz w:val="24"/>
          <w:szCs w:val="24"/>
        </w:rPr>
        <w:t xml:space="preserve"> down her face as tears.</w:t>
      </w:r>
    </w:p>
    <w:p w14:paraId="2F7565BB" w14:textId="1A725EEA" w:rsidR="00D97906" w:rsidRDefault="00164F7E">
      <w:pPr>
        <w:spacing w:line="480" w:lineRule="auto"/>
        <w:ind w:firstLine="720"/>
        <w:rPr>
          <w:sz w:val="24"/>
          <w:szCs w:val="24"/>
        </w:rPr>
      </w:pPr>
      <w:r>
        <w:rPr>
          <w:rFonts w:ascii="Times New Roman" w:eastAsia="Times New Roman" w:hAnsi="Times New Roman" w:cs="Times New Roman"/>
          <w:sz w:val="24"/>
          <w:szCs w:val="24"/>
        </w:rPr>
        <w:t>I turn away and look at the ceiling. I don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believe it. Mostly</w:t>
      </w:r>
      <w:ins w:id="1494" w:author="Andrea G" w:date="2015-05-21T16:22:00Z">
        <w:r w:rsidR="00173CAD">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 don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want to dare to hope. It has taken me a year to slowly accept </w:t>
      </w:r>
      <w:del w:id="1495" w:author="Andrea G" w:date="2015-05-21T16:22:00Z">
        <w:r w:rsidDel="00354CDF">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I</w:t>
      </w:r>
      <w:ins w:id="1496" w:author="Andrea G" w:date="2015-05-21T16:22:00Z">
        <w:r w:rsidR="00354CDF">
          <w:rPr>
            <w:rFonts w:ascii="Times New Roman" w:eastAsia="Times New Roman" w:hAnsi="Times New Roman" w:cs="Times New Roman"/>
            <w:sz w:val="24"/>
            <w:szCs w:val="24"/>
          </w:rPr>
          <w:t>’</w:t>
        </w:r>
      </w:ins>
      <w:del w:id="1497" w:author="Andrea G" w:date="2015-05-21T16:22:00Z">
        <w:r w:rsidDel="00354CDF">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m dying. Hard fought acceptance</w:t>
      </w:r>
      <w:del w:id="1498" w:author="Andrea G" w:date="2015-05-21T16:22:00Z">
        <w:r w:rsidDel="00C5371E">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that oddly</w:t>
      </w:r>
      <w:ins w:id="1499" w:author="Andrea G" w:date="2015-05-21T16:22:00Z">
        <w:r w:rsidR="00C5371E">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w:t>
      </w:r>
      <w:ins w:id="1500" w:author="Andrea G" w:date="2015-05-21T16:22:00Z">
        <w:r w:rsidR="00AC2393">
          <w:rPr>
            <w:rFonts w:ascii="Times New Roman" w:eastAsia="Times New Roman" w:hAnsi="Times New Roman" w:cs="Times New Roman"/>
            <w:sz w:val="24"/>
            <w:szCs w:val="24"/>
          </w:rPr>
          <w:t>’</w:t>
        </w:r>
      </w:ins>
      <w:del w:id="1501" w:author="Andrea G" w:date="2015-05-21T16:22:00Z">
        <w:r w:rsidDel="00AC2393">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 xml:space="preserve">m now reluctant to just accept </w:t>
      </w:r>
      <w:del w:id="1502" w:author="Andrea G" w:date="2015-05-21T16:22:00Z">
        <w:r w:rsidDel="00834AD9">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it was for nothing. But was it?</w:t>
      </w:r>
    </w:p>
    <w:p w14:paraId="45CC91E6" w14:textId="21664D10"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I look toward my mother. Her face is </w:t>
      </w:r>
      <w:del w:id="1503" w:author="Andrea G" w:date="2015-05-21T16:22:00Z">
        <w:r w:rsidDel="00A73CCD">
          <w:rPr>
            <w:rFonts w:ascii="Times New Roman" w:eastAsia="Times New Roman" w:hAnsi="Times New Roman" w:cs="Times New Roman"/>
            <w:sz w:val="24"/>
            <w:szCs w:val="24"/>
          </w:rPr>
          <w:delText xml:space="preserve">is </w:delText>
        </w:r>
      </w:del>
      <w:r>
        <w:rPr>
          <w:rFonts w:ascii="Times New Roman" w:eastAsia="Times New Roman" w:hAnsi="Times New Roman" w:cs="Times New Roman"/>
          <w:sz w:val="24"/>
          <w:szCs w:val="24"/>
        </w:rPr>
        <w:t xml:space="preserve">overtaken with her huge smile. It occurs to me </w:t>
      </w:r>
      <w:del w:id="1504" w:author="Andrea G" w:date="2015-05-21T16:22:00Z">
        <w:r w:rsidDel="00A73CCD">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I can finally make real amends to her, not just say I</w:t>
      </w:r>
      <w:ins w:id="1505" w:author="Andrea G" w:date="2015-05-21T16:22:00Z">
        <w:r w:rsidR="002A0AF9">
          <w:rPr>
            <w:rFonts w:ascii="Times New Roman" w:eastAsia="Times New Roman" w:hAnsi="Times New Roman" w:cs="Times New Roman"/>
            <w:sz w:val="24"/>
            <w:szCs w:val="24"/>
          </w:rPr>
          <w:t>’</w:t>
        </w:r>
      </w:ins>
      <w:del w:id="1506" w:author="Andrea G" w:date="2015-05-21T16:22:00Z">
        <w:r w:rsidDel="002A0AF9">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m sorry. This thought warms me. I smile back at her.</w:t>
      </w:r>
    </w:p>
    <w:p w14:paraId="5405EBA9" w14:textId="2106BCD0" w:rsidR="00D97906" w:rsidRDefault="00164F7E">
      <w:pPr>
        <w:spacing w:line="480" w:lineRule="auto"/>
        <w:ind w:firstLine="720"/>
        <w:rPr>
          <w:sz w:val="24"/>
          <w:szCs w:val="24"/>
        </w:rPr>
      </w:pPr>
      <w:r>
        <w:rPr>
          <w:rFonts w:ascii="Times New Roman" w:eastAsia="Times New Roman" w:hAnsi="Times New Roman" w:cs="Times New Roman"/>
          <w:sz w:val="24"/>
          <w:szCs w:val="24"/>
        </w:rPr>
        <w:t>I can feel joy right now if I want to. If I can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feel it now, after learning </w:t>
      </w:r>
      <w:del w:id="1507" w:author="Andrea G" w:date="2015-05-21T16:22:00Z">
        <w:r w:rsidDel="007D4810">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I</w:t>
      </w:r>
      <w:ins w:id="1508" w:author="Andrea G" w:date="2015-05-21T16:22:00Z">
        <w:r w:rsidR="007D4810">
          <w:rPr>
            <w:rFonts w:ascii="Times New Roman" w:eastAsia="Times New Roman" w:hAnsi="Times New Roman" w:cs="Times New Roman"/>
            <w:sz w:val="24"/>
            <w:szCs w:val="24"/>
          </w:rPr>
          <w:t>’</w:t>
        </w:r>
      </w:ins>
      <w:del w:id="1509" w:author="Andrea G" w:date="2015-05-21T16:22:00Z">
        <w:r w:rsidDel="007D4810">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m going to live, I</w:t>
      </w:r>
      <w:ins w:id="1510" w:author="Andrea G" w:date="2015-05-21T16:22:00Z">
        <w:r w:rsidR="00171451">
          <w:rPr>
            <w:rFonts w:ascii="Times New Roman" w:eastAsia="Times New Roman" w:hAnsi="Times New Roman" w:cs="Times New Roman"/>
            <w:sz w:val="24"/>
            <w:szCs w:val="24"/>
          </w:rPr>
          <w:t>’</w:t>
        </w:r>
      </w:ins>
      <w:del w:id="1511" w:author="Andrea G" w:date="2015-05-21T16:22:00Z">
        <w:r w:rsidDel="00171451">
          <w:rPr>
            <w:rFonts w:ascii="Times New Roman" w:eastAsia="Times New Roman" w:hAnsi="Times New Roman" w:cs="Times New Roman"/>
            <w:sz w:val="24"/>
            <w:szCs w:val="24"/>
          </w:rPr>
          <w:delText xml:space="preserve"> a</w:delText>
        </w:r>
      </w:del>
      <w:r>
        <w:rPr>
          <w:rFonts w:ascii="Times New Roman" w:eastAsia="Times New Roman" w:hAnsi="Times New Roman" w:cs="Times New Roman"/>
          <w:sz w:val="24"/>
          <w:szCs w:val="24"/>
        </w:rPr>
        <w:t>m truly hopeless.</w:t>
      </w:r>
    </w:p>
    <w:p w14:paraId="022E9AB3" w14:textId="798F6FDD" w:rsidR="00D97906" w:rsidRDefault="00164F7E">
      <w:pPr>
        <w:spacing w:line="480" w:lineRule="auto"/>
        <w:ind w:firstLine="720"/>
        <w:rPr>
          <w:sz w:val="24"/>
          <w:szCs w:val="24"/>
        </w:rPr>
      </w:pPr>
      <w:r>
        <w:rPr>
          <w:rFonts w:ascii="Times New Roman" w:eastAsia="Times New Roman" w:hAnsi="Times New Roman" w:cs="Times New Roman"/>
          <w:sz w:val="24"/>
          <w:szCs w:val="24"/>
        </w:rPr>
        <w:t xml:space="preserve">My thoughts </w:t>
      </w:r>
      <w:commentRangeStart w:id="1512"/>
      <w:r>
        <w:rPr>
          <w:rFonts w:ascii="Times New Roman" w:eastAsia="Times New Roman" w:hAnsi="Times New Roman" w:cs="Times New Roman"/>
          <w:sz w:val="24"/>
          <w:szCs w:val="24"/>
        </w:rPr>
        <w:t xml:space="preserve">turn </w:t>
      </w:r>
      <w:commentRangeEnd w:id="1512"/>
      <w:r w:rsidR="00EE0AC9">
        <w:rPr>
          <w:rStyle w:val="CommentReference"/>
        </w:rPr>
        <w:commentReference w:id="1512"/>
      </w:r>
      <w:r>
        <w:rPr>
          <w:rFonts w:ascii="Times New Roman" w:eastAsia="Times New Roman" w:hAnsi="Times New Roman" w:cs="Times New Roman"/>
          <w:sz w:val="24"/>
          <w:szCs w:val="24"/>
        </w:rPr>
        <w:t xml:space="preserve">to Julia as I </w:t>
      </w:r>
      <w:commentRangeStart w:id="1513"/>
      <w:r>
        <w:rPr>
          <w:rFonts w:ascii="Times New Roman" w:eastAsia="Times New Roman" w:hAnsi="Times New Roman" w:cs="Times New Roman"/>
          <w:sz w:val="24"/>
          <w:szCs w:val="24"/>
        </w:rPr>
        <w:t xml:space="preserve">turn </w:t>
      </w:r>
      <w:commentRangeEnd w:id="1513"/>
      <w:r w:rsidR="00EE0AC9">
        <w:rPr>
          <w:rStyle w:val="CommentReference"/>
        </w:rPr>
        <w:commentReference w:id="1513"/>
      </w:r>
      <w:r>
        <w:rPr>
          <w:rFonts w:ascii="Times New Roman" w:eastAsia="Times New Roman" w:hAnsi="Times New Roman" w:cs="Times New Roman"/>
          <w:sz w:val="24"/>
          <w:szCs w:val="24"/>
        </w:rPr>
        <w:t>again to look at the ceiling. My heart starts to beat faster. Emotions surge though me. Hope, desire. Then, just as instantly</w:t>
      </w:r>
      <w:ins w:id="1514" w:author="Andrea G" w:date="2015-05-21T16:23:00Z">
        <w:r w:rsidR="00EE0AC9">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I am crushed. You can</w:t>
      </w:r>
      <w:r w:rsidR="00661A94">
        <w:rPr>
          <w:rFonts w:ascii="Times New Roman" w:eastAsia="Times New Roman" w:hAnsi="Times New Roman" w:cs="Times New Roman"/>
          <w:sz w:val="24"/>
          <w:szCs w:val="24"/>
        </w:rPr>
        <w:t>’</w:t>
      </w:r>
      <w:r>
        <w:rPr>
          <w:rFonts w:ascii="Times New Roman" w:eastAsia="Times New Roman" w:hAnsi="Times New Roman" w:cs="Times New Roman"/>
          <w:sz w:val="24"/>
          <w:szCs w:val="24"/>
        </w:rPr>
        <w:t>t date your therapist. Actually</w:t>
      </w:r>
      <w:ins w:id="1515" w:author="Andrea G" w:date="2015-05-21T16:23:00Z">
        <w:r w:rsidR="00F55DAC">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you </w:t>
      </w:r>
      <w:r>
        <w:rPr>
          <w:rFonts w:ascii="Times New Roman" w:eastAsia="Times New Roman" w:hAnsi="Times New Roman" w:cs="Times New Roman"/>
          <w:i/>
          <w:sz w:val="24"/>
          <w:szCs w:val="24"/>
        </w:rPr>
        <w:t>could</w:t>
      </w:r>
      <w:ins w:id="1516" w:author="Andrea G" w:date="2015-05-21T16:23:00Z">
        <w:r w:rsidR="00C6366C">
          <w:rPr>
            <w:rFonts w:ascii="Times New Roman" w:eastAsia="Times New Roman" w:hAnsi="Times New Roman" w:cs="Times New Roman"/>
            <w:i/>
            <w:sz w:val="24"/>
            <w:szCs w:val="24"/>
          </w:rPr>
          <w:t>,</w:t>
        </w:r>
      </w:ins>
      <w:r>
        <w:rPr>
          <w:rFonts w:ascii="Times New Roman" w:eastAsia="Times New Roman" w:hAnsi="Times New Roman" w:cs="Times New Roman"/>
          <w:sz w:val="24"/>
          <w:szCs w:val="24"/>
        </w:rPr>
        <w:t xml:space="preserve"> if you stop treatment and wait two years. </w:t>
      </w:r>
      <w:commentRangeStart w:id="1517"/>
      <w:r>
        <w:rPr>
          <w:rFonts w:ascii="Times New Roman" w:eastAsia="Times New Roman" w:hAnsi="Times New Roman" w:cs="Times New Roman"/>
          <w:sz w:val="24"/>
          <w:szCs w:val="24"/>
        </w:rPr>
        <w:t xml:space="preserve">Of course, I looked it up. </w:t>
      </w:r>
      <w:commentRangeEnd w:id="1517"/>
      <w:r w:rsidR="002176F3">
        <w:rPr>
          <w:rStyle w:val="CommentReference"/>
        </w:rPr>
        <w:commentReference w:id="1517"/>
      </w:r>
    </w:p>
    <w:p w14:paraId="5F342B66" w14:textId="77777777" w:rsidR="001B5DDB" w:rsidRDefault="00164F7E">
      <w:pPr>
        <w:spacing w:line="480" w:lineRule="auto"/>
        <w:ind w:firstLine="720"/>
        <w:rPr>
          <w:ins w:id="1518" w:author="Andrea G" w:date="2015-05-21T16:23: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chastise myself because I should be thinking of my family. My brother. I still need to make that phone call to the life insurance company. I still need to show him </w:t>
      </w:r>
      <w:del w:id="1519" w:author="Andrea G" w:date="2015-05-21T16:23:00Z">
        <w:r w:rsidDel="00CC2466">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I forgive him…</w:t>
      </w:r>
      <w:del w:id="1520" w:author="Andrea G" w:date="2015-05-21T16:23:00Z">
        <w:r w:rsidDel="00CC2466">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and I need to continue to do whatever it takes to forgive myself. </w:t>
      </w:r>
    </w:p>
    <w:p w14:paraId="50F17282" w14:textId="6F71CC15" w:rsidR="00D97906" w:rsidRDefault="00164F7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Because I want to be happy. I want to feel </w:t>
      </w:r>
      <w:commentRangeStart w:id="1521"/>
      <w:r>
        <w:rPr>
          <w:rFonts w:ascii="Times New Roman" w:eastAsia="Times New Roman" w:hAnsi="Times New Roman" w:cs="Times New Roman"/>
          <w:sz w:val="24"/>
          <w:szCs w:val="24"/>
        </w:rPr>
        <w:t>joy</w:t>
      </w:r>
      <w:commentRangeEnd w:id="1521"/>
      <w:r w:rsidR="002F6A58">
        <w:rPr>
          <w:rStyle w:val="CommentReference"/>
        </w:rPr>
        <w:commentReference w:id="1521"/>
      </w:r>
      <w:r>
        <w:rPr>
          <w:rFonts w:ascii="Times New Roman" w:eastAsia="Times New Roman" w:hAnsi="Times New Roman" w:cs="Times New Roman"/>
          <w:sz w:val="24"/>
          <w:szCs w:val="24"/>
        </w:rPr>
        <w:t>.</w:t>
      </w:r>
    </w:p>
    <w:sectPr w:rsidR="00D97906">
      <w:headerReference w:type="default" r:id="rId8"/>
      <w:footerReference w:type="default" r:id="rId9"/>
      <w:pgSz w:w="12240" w:h="15840"/>
      <w:pgMar w:top="1440" w:right="1440" w:bottom="1440" w:left="1440" w:header="720" w:footer="72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 w:author="Andrea G" w:date="2015-06-14T13:04:00Z" w:initials="AG">
    <w:p w14:paraId="1A1DBB9D" w14:textId="00D4CECD" w:rsidR="00517F7B" w:rsidRDefault="00517F7B">
      <w:pPr>
        <w:pStyle w:val="CommentText"/>
      </w:pPr>
      <w:r>
        <w:rPr>
          <w:rStyle w:val="CommentReference"/>
        </w:rPr>
        <w:annotationRef/>
      </w:r>
      <w:r>
        <w:t>Word rep</w:t>
      </w:r>
    </w:p>
  </w:comment>
  <w:comment w:id="28" w:author="Andrea G" w:date="2015-06-14T13:04:00Z" w:initials="AG">
    <w:p w14:paraId="7A6C6879" w14:textId="51C1B655" w:rsidR="00517F7B" w:rsidRDefault="00517F7B">
      <w:pPr>
        <w:pStyle w:val="CommentText"/>
      </w:pPr>
      <w:r>
        <w:rPr>
          <w:rStyle w:val="CommentReference"/>
        </w:rPr>
        <w:annotationRef/>
      </w:r>
      <w:r>
        <w:t>rep</w:t>
      </w:r>
    </w:p>
  </w:comment>
  <w:comment w:id="29" w:author="Andrea G" w:date="2015-06-14T13:04:00Z" w:initials="AG">
    <w:p w14:paraId="135D0B68" w14:textId="42E9ABEE" w:rsidR="00603534" w:rsidRDefault="00603534">
      <w:pPr>
        <w:pStyle w:val="CommentText"/>
      </w:pPr>
      <w:r>
        <w:rPr>
          <w:rStyle w:val="CommentReference"/>
        </w:rPr>
        <w:annotationRef/>
      </w:r>
      <w:r>
        <w:t>rep</w:t>
      </w:r>
    </w:p>
  </w:comment>
  <w:comment w:id="30" w:author="Andrea G" w:date="2015-06-14T13:04:00Z" w:initials="AG">
    <w:p w14:paraId="7F24D8B0" w14:textId="00676A6F" w:rsidR="00517F7B" w:rsidRDefault="00517F7B">
      <w:pPr>
        <w:pStyle w:val="CommentText"/>
      </w:pPr>
      <w:r>
        <w:rPr>
          <w:rStyle w:val="CommentReference"/>
        </w:rPr>
        <w:annotationRef/>
      </w:r>
      <w:r>
        <w:t>rep</w:t>
      </w:r>
    </w:p>
  </w:comment>
  <w:comment w:id="32" w:author="Andrea G" w:date="2015-06-14T13:04:00Z" w:initials="AG">
    <w:p w14:paraId="67189121" w14:textId="5E2114E1" w:rsidR="00517F7B" w:rsidRDefault="00517F7B">
      <w:pPr>
        <w:pStyle w:val="CommentText"/>
      </w:pPr>
      <w:r>
        <w:rPr>
          <w:rStyle w:val="CommentReference"/>
        </w:rPr>
        <w:annotationRef/>
      </w:r>
      <w:r>
        <w:t>rep</w:t>
      </w:r>
    </w:p>
  </w:comment>
  <w:comment w:id="37" w:author="Andrea G" w:date="2015-06-14T13:04:00Z" w:initials="AG">
    <w:p w14:paraId="362AD474" w14:textId="44704DB8" w:rsidR="00517F7B" w:rsidRDefault="00517F7B">
      <w:pPr>
        <w:pStyle w:val="CommentText"/>
      </w:pPr>
      <w:r>
        <w:rPr>
          <w:rStyle w:val="CommentReference"/>
        </w:rPr>
        <w:annotationRef/>
      </w:r>
      <w:r>
        <w:t>rep</w:t>
      </w:r>
    </w:p>
  </w:comment>
  <w:comment w:id="64" w:author="Andrea G" w:date="2015-06-14T13:04:00Z" w:initials="AG">
    <w:p w14:paraId="10C7A853" w14:textId="60EC1DDE" w:rsidR="00517F7B" w:rsidRDefault="00517F7B">
      <w:pPr>
        <w:pStyle w:val="CommentText"/>
      </w:pPr>
      <w:r>
        <w:rPr>
          <w:rStyle w:val="CommentReference"/>
        </w:rPr>
        <w:annotationRef/>
      </w:r>
      <w:r>
        <w:t xml:space="preserve">I usually think of obese women wearing muumuus. Is she obese? Might want to indicate here if she’s not. A little later you have him think about why she’s probably hiding her beauty, but I think you need something here about her size. </w:t>
      </w:r>
    </w:p>
  </w:comment>
  <w:comment w:id="111" w:author="Andrea G" w:date="2015-06-14T13:04:00Z" w:initials="AG">
    <w:p w14:paraId="29DBA0F4" w14:textId="77777777" w:rsidR="00517F7B" w:rsidRDefault="00517F7B">
      <w:pPr>
        <w:pStyle w:val="CommentText"/>
      </w:pPr>
      <w:r>
        <w:rPr>
          <w:rStyle w:val="CommentReference"/>
        </w:rPr>
        <w:annotationRef/>
      </w:r>
      <w:r>
        <w:t xml:space="preserve">Suggest being more specific here. </w:t>
      </w:r>
    </w:p>
    <w:p w14:paraId="48F0AEF7" w14:textId="69BA8AA1" w:rsidR="00517F7B" w:rsidRDefault="00517F7B">
      <w:pPr>
        <w:pStyle w:val="CommentText"/>
      </w:pPr>
      <w:r>
        <w:t>Something like:</w:t>
      </w:r>
    </w:p>
    <w:p w14:paraId="3679B13D" w14:textId="54750F5F" w:rsidR="00517F7B" w:rsidRDefault="00517F7B">
      <w:pPr>
        <w:pStyle w:val="CommentText"/>
      </w:pPr>
      <w:r>
        <w:t>With my hands on her shoulders, I shoved her away.</w:t>
      </w:r>
    </w:p>
  </w:comment>
  <w:comment w:id="182" w:author="Andrea G" w:date="2015-06-14T13:04:00Z" w:initials="AG">
    <w:p w14:paraId="45A8D054" w14:textId="5AF109DD" w:rsidR="00517F7B" w:rsidRDefault="00517F7B">
      <w:pPr>
        <w:pStyle w:val="CommentText"/>
      </w:pPr>
      <w:r>
        <w:rPr>
          <w:rStyle w:val="CommentReference"/>
        </w:rPr>
        <w:annotationRef/>
      </w:r>
      <w:r>
        <w:t>You don’t always need a dialogue tag.</w:t>
      </w:r>
    </w:p>
  </w:comment>
  <w:comment w:id="197" w:author="Andrea G" w:date="2015-06-14T13:04:00Z" w:initials="AG">
    <w:p w14:paraId="7C9C9372" w14:textId="75C7C048" w:rsidR="00517F7B" w:rsidRDefault="00517F7B">
      <w:pPr>
        <w:pStyle w:val="CommentText"/>
      </w:pPr>
      <w:r>
        <w:rPr>
          <w:rStyle w:val="CommentReference"/>
        </w:rPr>
        <w:annotationRef/>
      </w:r>
      <w:r>
        <w:t>This is obvious from the first scene. Suggest deleting.</w:t>
      </w:r>
    </w:p>
  </w:comment>
  <w:comment w:id="217" w:author="Andrea G" w:date="2015-06-14T13:04:00Z" w:initials="AG">
    <w:p w14:paraId="47238323" w14:textId="7ED0C4E4" w:rsidR="00517F7B" w:rsidRDefault="00517F7B">
      <w:pPr>
        <w:pStyle w:val="CommentText"/>
      </w:pPr>
      <w:r>
        <w:rPr>
          <w:rStyle w:val="CommentReference"/>
        </w:rPr>
        <w:annotationRef/>
      </w:r>
      <w:r>
        <w:t>What does this mean? Confusing, need to reword.</w:t>
      </w:r>
    </w:p>
  </w:comment>
  <w:comment w:id="239" w:author="Andrea G" w:date="2015-06-14T13:04:00Z" w:initials="AG">
    <w:p w14:paraId="4359F028" w14:textId="29CAF3D0" w:rsidR="00517F7B" w:rsidRDefault="00517F7B">
      <w:pPr>
        <w:pStyle w:val="CommentText"/>
      </w:pPr>
      <w:r>
        <w:rPr>
          <w:rStyle w:val="CommentReference"/>
        </w:rPr>
        <w:annotationRef/>
      </w:r>
      <w:r>
        <w:t xml:space="preserve">UGH! Backstory dump! Delete!!! </w:t>
      </w:r>
      <w:r>
        <w:sym w:font="Wingdings" w:char="F04A"/>
      </w:r>
    </w:p>
    <w:p w14:paraId="186367DB" w14:textId="389400BE" w:rsidR="00C61075" w:rsidRDefault="00C61075">
      <w:pPr>
        <w:pStyle w:val="CommentText"/>
      </w:pPr>
      <w:r>
        <w:t>Sprinkle this into the story.</w:t>
      </w:r>
    </w:p>
  </w:comment>
  <w:comment w:id="258" w:author="Andrea G" w:date="2015-06-14T13:04:00Z" w:initials="AG">
    <w:p w14:paraId="542D8A19" w14:textId="158A08F7" w:rsidR="00517F7B" w:rsidRDefault="00517F7B">
      <w:pPr>
        <w:pStyle w:val="CommentText"/>
      </w:pPr>
      <w:r>
        <w:rPr>
          <w:rStyle w:val="CommentReference"/>
        </w:rPr>
        <w:annotationRef/>
      </w:r>
      <w:r>
        <w:t>rep</w:t>
      </w:r>
    </w:p>
  </w:comment>
  <w:comment w:id="260" w:author="Andrea G" w:date="2015-06-14T13:04:00Z" w:initials="AG">
    <w:p w14:paraId="6B86B994" w14:textId="186E4827" w:rsidR="00517F7B" w:rsidRDefault="00517F7B">
      <w:pPr>
        <w:pStyle w:val="CommentText"/>
      </w:pPr>
      <w:r>
        <w:rPr>
          <w:rStyle w:val="CommentReference"/>
        </w:rPr>
        <w:annotationRef/>
      </w:r>
      <w:r>
        <w:t>rep</w:t>
      </w:r>
    </w:p>
  </w:comment>
  <w:comment w:id="267" w:author="Andrea G" w:date="2015-06-14T13:04:00Z" w:initials="AG">
    <w:p w14:paraId="0DF1BBB2" w14:textId="402D21BB" w:rsidR="00517F7B" w:rsidRDefault="00517F7B">
      <w:pPr>
        <w:pStyle w:val="CommentText"/>
      </w:pPr>
      <w:r>
        <w:rPr>
          <w:rStyle w:val="CommentReference"/>
        </w:rPr>
        <w:annotationRef/>
      </w:r>
      <w:r>
        <w:t>rep</w:t>
      </w:r>
    </w:p>
  </w:comment>
  <w:comment w:id="270" w:author="Andrea G" w:date="2015-06-14T13:04:00Z" w:initials="AG">
    <w:p w14:paraId="1E73E95D" w14:textId="3CBA8FF7" w:rsidR="00517F7B" w:rsidRDefault="00517F7B">
      <w:pPr>
        <w:pStyle w:val="CommentText"/>
      </w:pPr>
      <w:r>
        <w:rPr>
          <w:rStyle w:val="CommentReference"/>
        </w:rPr>
        <w:annotationRef/>
      </w:r>
      <w:r>
        <w:t>rep</w:t>
      </w:r>
    </w:p>
  </w:comment>
  <w:comment w:id="271" w:author="Andrea G" w:date="2015-06-14T13:04:00Z" w:initials="AG">
    <w:p w14:paraId="75DBEC70" w14:textId="31869DC9" w:rsidR="00517F7B" w:rsidRDefault="00517F7B">
      <w:pPr>
        <w:pStyle w:val="CommentText"/>
      </w:pPr>
      <w:r>
        <w:rPr>
          <w:rStyle w:val="CommentReference"/>
        </w:rPr>
        <w:annotationRef/>
      </w:r>
      <w:r>
        <w:t>Awkward phrasing. Suggest revising.</w:t>
      </w:r>
    </w:p>
  </w:comment>
  <w:comment w:id="313" w:author="Andrea G" w:date="2015-06-14T13:04:00Z" w:initials="AG">
    <w:p w14:paraId="4AE88287" w14:textId="41F0CFC9" w:rsidR="00C359B4" w:rsidRDefault="00C359B4">
      <w:pPr>
        <w:pStyle w:val="CommentText"/>
      </w:pPr>
      <w:r>
        <w:rPr>
          <w:rStyle w:val="CommentReference"/>
        </w:rPr>
        <w:annotationRef/>
      </w:r>
      <w:r>
        <w:t>How much younger? Need a number of years.</w:t>
      </w:r>
      <w:r w:rsidR="004D4809">
        <w:t xml:space="preserve"> Becomes relevant later in the story when he breaks his arm.</w:t>
      </w:r>
    </w:p>
  </w:comment>
  <w:comment w:id="322" w:author="Andrea G" w:date="2015-06-14T13:04:00Z" w:initials="AG">
    <w:p w14:paraId="7CB2D06C" w14:textId="64650BEB" w:rsidR="00517F7B" w:rsidRDefault="00517F7B">
      <w:pPr>
        <w:pStyle w:val="CommentText"/>
      </w:pPr>
      <w:r>
        <w:rPr>
          <w:rStyle w:val="CommentReference"/>
        </w:rPr>
        <w:annotationRef/>
      </w:r>
      <w:r>
        <w:t>The em dash indicates interrupted speech.</w:t>
      </w:r>
    </w:p>
  </w:comment>
  <w:comment w:id="371" w:author="Andrea G" w:date="2015-06-14T13:04:00Z" w:initials="AG">
    <w:p w14:paraId="3E9EDF7E" w14:textId="7860850A" w:rsidR="00517F7B" w:rsidRDefault="00517F7B">
      <w:pPr>
        <w:pStyle w:val="CommentText"/>
      </w:pPr>
      <w:r>
        <w:rPr>
          <w:rStyle w:val="CommentReference"/>
        </w:rPr>
        <w:annotationRef/>
      </w:r>
      <w:r>
        <w:t>Fixes word rep</w:t>
      </w:r>
    </w:p>
  </w:comment>
  <w:comment w:id="376" w:author="Andrea G" w:date="2015-06-14T13:04:00Z" w:initials="AG">
    <w:p w14:paraId="6D20673F" w14:textId="39F2161B" w:rsidR="00517F7B" w:rsidRDefault="00517F7B">
      <w:pPr>
        <w:pStyle w:val="CommentText"/>
      </w:pPr>
      <w:r>
        <w:rPr>
          <w:rStyle w:val="CommentReference"/>
        </w:rPr>
        <w:annotationRef/>
      </w:r>
      <w:r>
        <w:t>Can be spelled as one word or two, but not with a hyphen.</w:t>
      </w:r>
    </w:p>
  </w:comment>
  <w:comment w:id="380" w:author="Andrea G" w:date="2015-06-14T13:04:00Z" w:initials="AG">
    <w:p w14:paraId="5D9577DF" w14:textId="5EAC7DB0" w:rsidR="00517F7B" w:rsidRDefault="00517F7B">
      <w:pPr>
        <w:pStyle w:val="CommentText"/>
      </w:pPr>
      <w:r>
        <w:rPr>
          <w:rStyle w:val="CommentReference"/>
        </w:rPr>
        <w:annotationRef/>
      </w:r>
      <w:r>
        <w:t>You use a comma this way a lot. It’s incorrect to join two independent clauses with a comma like this. It’s called a comma splice. You could use a semi-colon, a period, or a comma with a coordinating conjunction (and, but, or, yet, for, nor, so).</w:t>
      </w:r>
    </w:p>
  </w:comment>
  <w:comment w:id="385" w:author="Andrea G" w:date="2015-06-14T13:04:00Z" w:initials="AG">
    <w:p w14:paraId="3EAF42BF" w14:textId="787D203E" w:rsidR="00517F7B" w:rsidRDefault="00517F7B">
      <w:pPr>
        <w:pStyle w:val="CommentText"/>
      </w:pPr>
      <w:r>
        <w:rPr>
          <w:rStyle w:val="CommentReference"/>
        </w:rPr>
        <w:annotationRef/>
      </w:r>
      <w:r>
        <w:t>rep</w:t>
      </w:r>
    </w:p>
  </w:comment>
  <w:comment w:id="386" w:author="Andrea G" w:date="2015-06-14T13:04:00Z" w:initials="AG">
    <w:p w14:paraId="734ADE6F" w14:textId="489F34CA" w:rsidR="00517F7B" w:rsidRDefault="00517F7B">
      <w:pPr>
        <w:pStyle w:val="CommentText"/>
      </w:pPr>
      <w:r>
        <w:rPr>
          <w:rStyle w:val="CommentReference"/>
        </w:rPr>
        <w:annotationRef/>
      </w:r>
      <w:r>
        <w:t>rep</w:t>
      </w:r>
    </w:p>
  </w:comment>
  <w:comment w:id="388" w:author="Andrea G" w:date="2015-06-14T13:04:00Z" w:initials="AG">
    <w:p w14:paraId="1EB909BE" w14:textId="718089C8" w:rsidR="00517F7B" w:rsidRDefault="00517F7B">
      <w:pPr>
        <w:pStyle w:val="CommentText"/>
      </w:pPr>
      <w:r>
        <w:rPr>
          <w:rStyle w:val="CommentReference"/>
        </w:rPr>
        <w:annotationRef/>
      </w:r>
      <w:r>
        <w:t>rep, I think the first two reps work together, but I think this one should be changed.</w:t>
      </w:r>
    </w:p>
  </w:comment>
  <w:comment w:id="389" w:author="Andrea G" w:date="2015-06-14T13:04:00Z" w:initials="AG">
    <w:p w14:paraId="6B32B5FD" w14:textId="24E7D771" w:rsidR="00517F7B" w:rsidRDefault="00517F7B">
      <w:pPr>
        <w:pStyle w:val="CommentText"/>
      </w:pPr>
      <w:r>
        <w:rPr>
          <w:rStyle w:val="CommentReference"/>
        </w:rPr>
        <w:annotationRef/>
      </w:r>
      <w:r>
        <w:t>This is a cliché. Suggest rewording.</w:t>
      </w:r>
    </w:p>
  </w:comment>
  <w:comment w:id="419" w:author="Andrea G" w:date="2015-06-14T13:04:00Z" w:initials="AG">
    <w:p w14:paraId="524EDFDA" w14:textId="5D3CF7D4" w:rsidR="00517F7B" w:rsidRDefault="00517F7B">
      <w:pPr>
        <w:pStyle w:val="CommentText"/>
      </w:pPr>
      <w:r>
        <w:rPr>
          <w:rStyle w:val="CommentReference"/>
        </w:rPr>
        <w:annotationRef/>
      </w:r>
      <w:r>
        <w:t xml:space="preserve">Rep action </w:t>
      </w:r>
    </w:p>
  </w:comment>
  <w:comment w:id="421" w:author="Andrea G" w:date="2015-06-14T13:04:00Z" w:initials="AG">
    <w:p w14:paraId="06FC68D8" w14:textId="64B63E09" w:rsidR="00517F7B" w:rsidRDefault="00517F7B">
      <w:pPr>
        <w:pStyle w:val="CommentText"/>
      </w:pPr>
      <w:r>
        <w:rPr>
          <w:rStyle w:val="CommentReference"/>
        </w:rPr>
        <w:annotationRef/>
      </w:r>
      <w:r>
        <w:t>Rep action</w:t>
      </w:r>
    </w:p>
  </w:comment>
  <w:comment w:id="430" w:author="Andrea G" w:date="2015-06-14T13:04:00Z" w:initials="AG">
    <w:p w14:paraId="123FC2B5" w14:textId="05D825BB" w:rsidR="00517F7B" w:rsidRDefault="00517F7B">
      <w:pPr>
        <w:pStyle w:val="CommentText"/>
      </w:pPr>
      <w:r>
        <w:rPr>
          <w:rStyle w:val="CommentReference"/>
        </w:rPr>
        <w:annotationRef/>
      </w:r>
      <w:r>
        <w:t>rep</w:t>
      </w:r>
    </w:p>
  </w:comment>
  <w:comment w:id="437" w:author="Andrea G" w:date="2015-06-14T13:04:00Z" w:initials="AG">
    <w:p w14:paraId="502C2A42" w14:textId="389B8A89" w:rsidR="00517F7B" w:rsidRDefault="00517F7B">
      <w:pPr>
        <w:pStyle w:val="CommentText"/>
      </w:pPr>
      <w:r>
        <w:rPr>
          <w:rStyle w:val="CommentReference"/>
        </w:rPr>
        <w:annotationRef/>
      </w:r>
      <w:r>
        <w:t>rep, intentional?</w:t>
      </w:r>
    </w:p>
  </w:comment>
  <w:comment w:id="543" w:author="Andrea G" w:date="2015-06-14T13:04:00Z" w:initials="AG">
    <w:p w14:paraId="2DAC539C" w14:textId="7E7F51A8" w:rsidR="00517F7B" w:rsidRDefault="00517F7B">
      <w:pPr>
        <w:pStyle w:val="CommentText"/>
      </w:pPr>
      <w:r>
        <w:rPr>
          <w:rStyle w:val="CommentReference"/>
        </w:rPr>
        <w:annotationRef/>
      </w:r>
      <w:r>
        <w:t>“my eyes” is redundant</w:t>
      </w:r>
    </w:p>
  </w:comment>
  <w:comment w:id="564" w:author="Andrea G" w:date="2015-06-14T13:04:00Z" w:initials="AG">
    <w:p w14:paraId="69E58754" w14:textId="0F0D8A63" w:rsidR="00517F7B" w:rsidRDefault="00517F7B">
      <w:pPr>
        <w:pStyle w:val="CommentText"/>
      </w:pPr>
      <w:r>
        <w:rPr>
          <w:rStyle w:val="CommentReference"/>
        </w:rPr>
        <w:annotationRef/>
      </w:r>
      <w:r>
        <w:t>This is obvious. Suggest deleting.</w:t>
      </w:r>
    </w:p>
  </w:comment>
  <w:comment w:id="662" w:author="Andrea G" w:date="2015-06-14T13:04:00Z" w:initials="AG">
    <w:p w14:paraId="038BCF7C" w14:textId="0AE93F50" w:rsidR="00517F7B" w:rsidRDefault="00517F7B">
      <w:pPr>
        <w:pStyle w:val="CommentText"/>
      </w:pPr>
      <w:r>
        <w:rPr>
          <w:rStyle w:val="CommentReference"/>
        </w:rPr>
        <w:annotationRef/>
      </w:r>
      <w:r>
        <w:t>rep</w:t>
      </w:r>
    </w:p>
  </w:comment>
  <w:comment w:id="667" w:author="Andrea G" w:date="2015-06-14T13:04:00Z" w:initials="AG">
    <w:p w14:paraId="312E9D81" w14:textId="66DE49AE" w:rsidR="00517F7B" w:rsidRDefault="00517F7B">
      <w:pPr>
        <w:pStyle w:val="CommentText"/>
      </w:pPr>
      <w:r>
        <w:rPr>
          <w:rStyle w:val="CommentReference"/>
        </w:rPr>
        <w:annotationRef/>
      </w:r>
      <w:r>
        <w:t>rep</w:t>
      </w:r>
    </w:p>
  </w:comment>
  <w:comment w:id="671" w:author="Andrea G" w:date="2015-06-14T13:04:00Z" w:initials="AG">
    <w:p w14:paraId="07477E5E" w14:textId="715EC1F4" w:rsidR="00517F7B" w:rsidRDefault="00517F7B">
      <w:pPr>
        <w:pStyle w:val="CommentText"/>
      </w:pPr>
      <w:r>
        <w:rPr>
          <w:rStyle w:val="CommentReference"/>
        </w:rPr>
        <w:annotationRef/>
      </w:r>
      <w:r>
        <w:t>rep</w:t>
      </w:r>
    </w:p>
  </w:comment>
  <w:comment w:id="672" w:author="Andrea G" w:date="2015-06-14T13:04:00Z" w:initials="AG">
    <w:p w14:paraId="5B43AF1E" w14:textId="34258B9C" w:rsidR="00517F7B" w:rsidRDefault="00517F7B">
      <w:pPr>
        <w:pStyle w:val="CommentText"/>
      </w:pPr>
      <w:r>
        <w:rPr>
          <w:rStyle w:val="CommentReference"/>
        </w:rPr>
        <w:annotationRef/>
      </w:r>
      <w:r>
        <w:t>rep</w:t>
      </w:r>
    </w:p>
  </w:comment>
  <w:comment w:id="673" w:author="Andrea G" w:date="2015-06-14T13:04:00Z" w:initials="AG">
    <w:p w14:paraId="248C9BD5" w14:textId="44128989" w:rsidR="00517F7B" w:rsidRDefault="00517F7B">
      <w:pPr>
        <w:pStyle w:val="CommentText"/>
      </w:pPr>
      <w:r>
        <w:rPr>
          <w:rStyle w:val="CommentReference"/>
        </w:rPr>
        <w:annotationRef/>
      </w:r>
      <w:r>
        <w:t>rep</w:t>
      </w:r>
    </w:p>
  </w:comment>
  <w:comment w:id="675" w:author="Andrea G" w:date="2015-06-14T13:04:00Z" w:initials="AG">
    <w:p w14:paraId="163321F7" w14:textId="2CD56423" w:rsidR="00517F7B" w:rsidRDefault="00517F7B">
      <w:pPr>
        <w:pStyle w:val="CommentText"/>
      </w:pPr>
      <w:r>
        <w:rPr>
          <w:rStyle w:val="CommentReference"/>
        </w:rPr>
        <w:annotationRef/>
      </w:r>
      <w:r>
        <w:t>rep</w:t>
      </w:r>
    </w:p>
  </w:comment>
  <w:comment w:id="709" w:author="Andrea G" w:date="2015-06-14T13:04:00Z" w:initials="AG">
    <w:p w14:paraId="12326051" w14:textId="3BF97E04" w:rsidR="00517F7B" w:rsidRDefault="00517F7B">
      <w:pPr>
        <w:pStyle w:val="CommentText"/>
      </w:pPr>
      <w:r>
        <w:rPr>
          <w:rStyle w:val="CommentReference"/>
        </w:rPr>
        <w:annotationRef/>
      </w:r>
      <w:r>
        <w:t>rep</w:t>
      </w:r>
    </w:p>
  </w:comment>
  <w:comment w:id="717" w:author="Andrea G" w:date="2015-06-14T13:04:00Z" w:initials="AG">
    <w:p w14:paraId="6D642B21" w14:textId="03CABA81" w:rsidR="00517F7B" w:rsidRDefault="00517F7B">
      <w:pPr>
        <w:pStyle w:val="CommentText"/>
      </w:pPr>
      <w:r>
        <w:rPr>
          <w:rStyle w:val="CommentReference"/>
        </w:rPr>
        <w:annotationRef/>
      </w:r>
      <w:r>
        <w:t>rep</w:t>
      </w:r>
    </w:p>
  </w:comment>
  <w:comment w:id="742" w:author="Andrea G" w:date="2015-06-14T13:04:00Z" w:initials="AG">
    <w:p w14:paraId="773BFA1D" w14:textId="7051B944" w:rsidR="00517F7B" w:rsidRDefault="00517F7B">
      <w:pPr>
        <w:pStyle w:val="CommentText"/>
      </w:pPr>
      <w:r>
        <w:rPr>
          <w:rStyle w:val="CommentReference"/>
        </w:rPr>
        <w:annotationRef/>
      </w:r>
      <w:r>
        <w:t>fixes rep</w:t>
      </w:r>
    </w:p>
  </w:comment>
  <w:comment w:id="786" w:author="Andrea G" w:date="2015-06-14T13:04:00Z" w:initials="AG">
    <w:p w14:paraId="339661D0" w14:textId="65D55A20" w:rsidR="00517F7B" w:rsidRDefault="00517F7B">
      <w:pPr>
        <w:pStyle w:val="CommentText"/>
      </w:pPr>
      <w:r>
        <w:rPr>
          <w:rStyle w:val="CommentReference"/>
        </w:rPr>
        <w:annotationRef/>
      </w:r>
      <w:r>
        <w:t>rep</w:t>
      </w:r>
    </w:p>
  </w:comment>
  <w:comment w:id="788" w:author="Andrea G" w:date="2015-06-14T13:04:00Z" w:initials="AG">
    <w:p w14:paraId="44EF74FC" w14:textId="767B0D3A" w:rsidR="00517F7B" w:rsidRDefault="00517F7B">
      <w:pPr>
        <w:pStyle w:val="CommentText"/>
      </w:pPr>
      <w:r>
        <w:rPr>
          <w:rStyle w:val="CommentReference"/>
        </w:rPr>
        <w:annotationRef/>
      </w:r>
      <w:r>
        <w:t>rep</w:t>
      </w:r>
    </w:p>
  </w:comment>
  <w:comment w:id="836" w:author="Andrea G" w:date="2015-06-14T13:04:00Z" w:initials="AG">
    <w:p w14:paraId="2ADB3D39" w14:textId="1FC37562" w:rsidR="00517F7B" w:rsidRDefault="00517F7B">
      <w:pPr>
        <w:pStyle w:val="CommentText"/>
      </w:pPr>
      <w:r>
        <w:rPr>
          <w:rStyle w:val="CommentReference"/>
        </w:rPr>
        <w:annotationRef/>
      </w:r>
      <w:r>
        <w:t>LOL</w:t>
      </w:r>
    </w:p>
  </w:comment>
  <w:comment w:id="840" w:author="Andrea G" w:date="2015-06-14T13:04:00Z" w:initials="AG">
    <w:p w14:paraId="643BE532" w14:textId="3D3F7589" w:rsidR="00517F7B" w:rsidRDefault="00517F7B">
      <w:pPr>
        <w:pStyle w:val="CommentText"/>
      </w:pPr>
      <w:r>
        <w:rPr>
          <w:rStyle w:val="CommentReference"/>
        </w:rPr>
        <w:annotationRef/>
      </w:r>
      <w:r>
        <w:t>This is repetitive of an earlier scene. Do you want to keep the repetition?</w:t>
      </w:r>
    </w:p>
  </w:comment>
  <w:comment w:id="851" w:author="Andrea G" w:date="2015-06-14T13:04:00Z" w:initials="AG">
    <w:p w14:paraId="5668D8D5" w14:textId="0AF835A3" w:rsidR="00517F7B" w:rsidRDefault="00517F7B">
      <w:pPr>
        <w:pStyle w:val="CommentText"/>
      </w:pPr>
      <w:r>
        <w:rPr>
          <w:rStyle w:val="CommentReference"/>
        </w:rPr>
        <w:annotationRef/>
      </w:r>
      <w:r>
        <w:t>rep</w:t>
      </w:r>
    </w:p>
  </w:comment>
  <w:comment w:id="856" w:author="Andrea G" w:date="2015-06-14T13:04:00Z" w:initials="AG">
    <w:p w14:paraId="6F2E52DA" w14:textId="6CF8077E" w:rsidR="00517F7B" w:rsidRDefault="00517F7B">
      <w:pPr>
        <w:pStyle w:val="CommentText"/>
      </w:pPr>
      <w:r>
        <w:rPr>
          <w:rStyle w:val="CommentReference"/>
        </w:rPr>
        <w:annotationRef/>
      </w:r>
      <w:r>
        <w:t>rep</w:t>
      </w:r>
    </w:p>
  </w:comment>
  <w:comment w:id="900" w:author="Andrea G" w:date="2015-06-14T13:04:00Z" w:initials="AG">
    <w:p w14:paraId="3033D719" w14:textId="7CB0CD6F" w:rsidR="00517F7B" w:rsidRDefault="00517F7B">
      <w:pPr>
        <w:pStyle w:val="CommentText"/>
      </w:pPr>
      <w:r>
        <w:rPr>
          <w:rStyle w:val="CommentReference"/>
        </w:rPr>
        <w:annotationRef/>
      </w:r>
      <w:r>
        <w:t>I love this as the last line of this scene.</w:t>
      </w:r>
    </w:p>
  </w:comment>
  <w:comment w:id="912" w:author="Andrea G" w:date="2015-06-14T13:04:00Z" w:initials="AG">
    <w:p w14:paraId="43C74BAB" w14:textId="7A17C846" w:rsidR="00517F7B" w:rsidRDefault="00517F7B">
      <w:pPr>
        <w:pStyle w:val="CommentText"/>
      </w:pPr>
      <w:r>
        <w:rPr>
          <w:rStyle w:val="CommentReference"/>
        </w:rPr>
        <w:annotationRef/>
      </w:r>
      <w:r>
        <w:t>rep</w:t>
      </w:r>
    </w:p>
  </w:comment>
  <w:comment w:id="916" w:author="Andrea G" w:date="2015-06-14T13:04:00Z" w:initials="AG">
    <w:p w14:paraId="7D6B161E" w14:textId="7CAC13C6" w:rsidR="00517F7B" w:rsidRDefault="00517F7B">
      <w:pPr>
        <w:pStyle w:val="CommentText"/>
      </w:pPr>
      <w:r>
        <w:rPr>
          <w:rStyle w:val="CommentReference"/>
        </w:rPr>
        <w:annotationRef/>
      </w:r>
      <w:r>
        <w:t>rep</w:t>
      </w:r>
    </w:p>
  </w:comment>
  <w:comment w:id="1016" w:author="Andrea G" w:date="2015-06-14T13:04:00Z" w:initials="AG">
    <w:p w14:paraId="1438DC0B" w14:textId="1298A23B" w:rsidR="00517F7B" w:rsidRDefault="00517F7B">
      <w:pPr>
        <w:pStyle w:val="CommentText"/>
      </w:pPr>
      <w:r>
        <w:rPr>
          <w:rStyle w:val="CommentReference"/>
        </w:rPr>
        <w:annotationRef/>
      </w:r>
      <w:r>
        <w:t>deleted rep</w:t>
      </w:r>
    </w:p>
  </w:comment>
  <w:comment w:id="1021" w:author="Andrea G" w:date="2015-06-14T13:04:00Z" w:initials="AG">
    <w:p w14:paraId="0FFFF120" w14:textId="5602D6C7" w:rsidR="00517F7B" w:rsidRDefault="00517F7B">
      <w:pPr>
        <w:pStyle w:val="CommentText"/>
      </w:pPr>
      <w:r>
        <w:rPr>
          <w:rStyle w:val="CommentReference"/>
        </w:rPr>
        <w:annotationRef/>
      </w:r>
      <w:r>
        <w:t>He’s not demonstrating very good listening technique by turning away from his brother. I suggest changing the action of turning away.</w:t>
      </w:r>
    </w:p>
  </w:comment>
  <w:comment w:id="1031" w:author="Andrea G" w:date="2015-06-14T13:04:00Z" w:initials="AG">
    <w:p w14:paraId="5A2D0AC1" w14:textId="6E7A2421" w:rsidR="00517F7B" w:rsidRDefault="00517F7B">
      <w:pPr>
        <w:pStyle w:val="CommentText"/>
      </w:pPr>
      <w:r>
        <w:rPr>
          <w:rStyle w:val="CommentReference"/>
        </w:rPr>
        <w:annotationRef/>
      </w:r>
      <w:r>
        <w:t>Is this really an action you’ve seen men doing?</w:t>
      </w:r>
    </w:p>
  </w:comment>
  <w:comment w:id="1036" w:author="Andrea G" w:date="2015-06-14T13:04:00Z" w:initials="AG">
    <w:p w14:paraId="5433DBC0" w14:textId="6376A52D" w:rsidR="00517F7B" w:rsidRDefault="00517F7B">
      <w:pPr>
        <w:pStyle w:val="CommentText"/>
      </w:pPr>
      <w:r>
        <w:rPr>
          <w:rStyle w:val="CommentReference"/>
        </w:rPr>
        <w:annotationRef/>
      </w:r>
      <w:r>
        <w:t>I don’t understand why he’s angry with his brother’s statement. Can you give more in his internal thoughts?</w:t>
      </w:r>
    </w:p>
  </w:comment>
  <w:comment w:id="1047" w:author="Andrea G" w:date="2015-06-14T13:04:00Z" w:initials="AG">
    <w:p w14:paraId="0D1156F2" w14:textId="79A72F20" w:rsidR="00517F7B" w:rsidRDefault="00517F7B">
      <w:pPr>
        <w:pStyle w:val="CommentText"/>
      </w:pPr>
      <w:r>
        <w:rPr>
          <w:rStyle w:val="CommentReference"/>
        </w:rPr>
        <w:annotationRef/>
      </w:r>
      <w:r>
        <w:t>rep</w:t>
      </w:r>
    </w:p>
  </w:comment>
  <w:comment w:id="1056" w:author="Andrea G" w:date="2015-06-14T13:04:00Z" w:initials="AG">
    <w:p w14:paraId="1DC7E293" w14:textId="353493BB" w:rsidR="00517F7B" w:rsidRDefault="00517F7B">
      <w:pPr>
        <w:pStyle w:val="CommentText"/>
      </w:pPr>
      <w:r>
        <w:rPr>
          <w:rStyle w:val="CommentReference"/>
        </w:rPr>
        <w:annotationRef/>
      </w:r>
      <w:r>
        <w:t>rep</w:t>
      </w:r>
    </w:p>
  </w:comment>
  <w:comment w:id="1203" w:author="Andrea G" w:date="2015-06-14T13:04:00Z" w:initials="AG">
    <w:p w14:paraId="2F3BA3DD" w14:textId="068DFE02" w:rsidR="00517F7B" w:rsidRDefault="00517F7B">
      <w:pPr>
        <w:pStyle w:val="CommentText"/>
      </w:pPr>
      <w:r>
        <w:rPr>
          <w:rStyle w:val="CommentReference"/>
        </w:rPr>
        <w:annotationRef/>
      </w:r>
      <w:r>
        <w:t>rep</w:t>
      </w:r>
    </w:p>
  </w:comment>
  <w:comment w:id="1204" w:author="Andrea G" w:date="2015-06-14T13:04:00Z" w:initials="AG">
    <w:p w14:paraId="10565497" w14:textId="75017AB5" w:rsidR="00517F7B" w:rsidRDefault="00517F7B">
      <w:pPr>
        <w:pStyle w:val="CommentText"/>
      </w:pPr>
      <w:r>
        <w:rPr>
          <w:rStyle w:val="CommentReference"/>
        </w:rPr>
        <w:annotationRef/>
      </w:r>
      <w:r>
        <w:t>rep</w:t>
      </w:r>
    </w:p>
  </w:comment>
  <w:comment w:id="1242" w:author="Andrea G" w:date="2015-06-14T13:04:00Z" w:initials="AG">
    <w:p w14:paraId="2A531ADA" w14:textId="1BCFFA51" w:rsidR="00517F7B" w:rsidRDefault="00517F7B">
      <w:pPr>
        <w:pStyle w:val="CommentText"/>
      </w:pPr>
      <w:r>
        <w:rPr>
          <w:rStyle w:val="CommentReference"/>
        </w:rPr>
        <w:annotationRef/>
      </w:r>
      <w:r>
        <w:t>Need singular to match “someone”.</w:t>
      </w:r>
    </w:p>
  </w:comment>
  <w:comment w:id="1263" w:author="Andrea G" w:date="2015-06-14T13:04:00Z" w:initials="AG">
    <w:p w14:paraId="53A85920" w14:textId="235CD383" w:rsidR="00517F7B" w:rsidRDefault="00517F7B">
      <w:pPr>
        <w:pStyle w:val="CommentText"/>
      </w:pPr>
      <w:r>
        <w:rPr>
          <w:rStyle w:val="CommentReference"/>
        </w:rPr>
        <w:annotationRef/>
      </w:r>
      <w:r>
        <w:t>Fixes rep</w:t>
      </w:r>
    </w:p>
  </w:comment>
  <w:comment w:id="1275" w:author="Andrea G" w:date="2015-06-14T13:04:00Z" w:initials="AG">
    <w:p w14:paraId="0BD1BC97" w14:textId="1A3E5EC7" w:rsidR="00C36F7F" w:rsidRDefault="00C36F7F">
      <w:pPr>
        <w:pStyle w:val="CommentText"/>
      </w:pPr>
      <w:r>
        <w:rPr>
          <w:rStyle w:val="CommentReference"/>
        </w:rPr>
        <w:annotationRef/>
      </w:r>
      <w:r>
        <w:t>rep</w:t>
      </w:r>
    </w:p>
  </w:comment>
  <w:comment w:id="1287" w:author="Andrea G" w:date="2015-06-14T13:04:00Z" w:initials="AG">
    <w:p w14:paraId="65C6A745" w14:textId="141C0A1D" w:rsidR="00C36F7F" w:rsidRDefault="00C36F7F">
      <w:pPr>
        <w:pStyle w:val="CommentText"/>
      </w:pPr>
      <w:r>
        <w:rPr>
          <w:rStyle w:val="CommentReference"/>
        </w:rPr>
        <w:annotationRef/>
      </w:r>
      <w:r>
        <w:t>rep</w:t>
      </w:r>
    </w:p>
  </w:comment>
  <w:comment w:id="1318" w:author="Andrea G" w:date="2015-06-14T13:04:00Z" w:initials="AG">
    <w:p w14:paraId="71A66D28" w14:textId="2B952AE9" w:rsidR="00EE1D01" w:rsidRDefault="00EE1D01">
      <w:pPr>
        <w:pStyle w:val="CommentText"/>
      </w:pPr>
      <w:r>
        <w:rPr>
          <w:rStyle w:val="CommentReference"/>
        </w:rPr>
        <w:annotationRef/>
      </w:r>
      <w:r>
        <w:t>rep</w:t>
      </w:r>
    </w:p>
  </w:comment>
  <w:comment w:id="1319" w:author="Andrea G" w:date="2015-06-14T13:04:00Z" w:initials="AG">
    <w:p w14:paraId="149BFB52" w14:textId="48A78E86" w:rsidR="00EE1D01" w:rsidRDefault="00EE1D01">
      <w:pPr>
        <w:pStyle w:val="CommentText"/>
      </w:pPr>
      <w:r>
        <w:rPr>
          <w:rStyle w:val="CommentReference"/>
        </w:rPr>
        <w:annotationRef/>
      </w:r>
      <w:r>
        <w:t>rep</w:t>
      </w:r>
    </w:p>
  </w:comment>
  <w:comment w:id="1323" w:author="Andrea G" w:date="2015-06-14T13:04:00Z" w:initials="AG">
    <w:p w14:paraId="16ED6626" w14:textId="6458E7D7" w:rsidR="00C359B4" w:rsidRDefault="00C359B4">
      <w:pPr>
        <w:pStyle w:val="CommentText"/>
      </w:pPr>
      <w:r>
        <w:rPr>
          <w:rStyle w:val="CommentReference"/>
        </w:rPr>
        <w:annotationRef/>
      </w:r>
      <w:r>
        <w:t xml:space="preserve">Eats ice cream first then goes to bed, I assume. </w:t>
      </w:r>
      <w:r>
        <w:sym w:font="Wingdings" w:char="F04A"/>
      </w:r>
    </w:p>
  </w:comment>
  <w:comment w:id="1343" w:author="Andrea G" w:date="2015-06-14T13:04:00Z" w:initials="AG">
    <w:p w14:paraId="1A744E86" w14:textId="2A02A5A7" w:rsidR="00573A60" w:rsidRDefault="00573A60">
      <w:pPr>
        <w:pStyle w:val="CommentText"/>
      </w:pPr>
      <w:r>
        <w:rPr>
          <w:rStyle w:val="CommentReference"/>
        </w:rPr>
        <w:annotationRef/>
      </w:r>
      <w:r>
        <w:t>rep</w:t>
      </w:r>
    </w:p>
  </w:comment>
  <w:comment w:id="1344" w:author="Andrea G" w:date="2015-06-14T13:04:00Z" w:initials="AG">
    <w:p w14:paraId="4299B46F" w14:textId="678C885D" w:rsidR="00573A60" w:rsidRDefault="00573A60">
      <w:pPr>
        <w:pStyle w:val="CommentText"/>
      </w:pPr>
      <w:r>
        <w:rPr>
          <w:rStyle w:val="CommentReference"/>
        </w:rPr>
        <w:annotationRef/>
      </w:r>
      <w:r>
        <w:t>rep</w:t>
      </w:r>
    </w:p>
  </w:comment>
  <w:comment w:id="1437" w:author="Andrea G" w:date="2015-06-14T13:04:00Z" w:initials="AG">
    <w:p w14:paraId="1838CC53" w14:textId="55EC1250" w:rsidR="004738F4" w:rsidRDefault="004738F4">
      <w:pPr>
        <w:pStyle w:val="CommentText"/>
      </w:pPr>
      <w:r>
        <w:rPr>
          <w:rStyle w:val="CommentReference"/>
        </w:rPr>
        <w:annotationRef/>
      </w:r>
      <w:r>
        <w:t>rep</w:t>
      </w:r>
    </w:p>
  </w:comment>
  <w:comment w:id="1446" w:author="Andrea G" w:date="2015-06-14T13:04:00Z" w:initials="AG">
    <w:p w14:paraId="5C8778E1" w14:textId="16078A43" w:rsidR="004738F4" w:rsidRDefault="004738F4">
      <w:pPr>
        <w:pStyle w:val="CommentText"/>
      </w:pPr>
      <w:r>
        <w:rPr>
          <w:rStyle w:val="CommentReference"/>
        </w:rPr>
        <w:annotationRef/>
      </w:r>
      <w:r>
        <w:t>rep</w:t>
      </w:r>
    </w:p>
  </w:comment>
  <w:comment w:id="1512" w:author="Andrea G" w:date="2015-06-14T13:04:00Z" w:initials="AG">
    <w:p w14:paraId="0271759B" w14:textId="4360A346" w:rsidR="00EE0AC9" w:rsidRDefault="00EE0AC9">
      <w:pPr>
        <w:pStyle w:val="CommentText"/>
      </w:pPr>
      <w:r>
        <w:rPr>
          <w:rStyle w:val="CommentReference"/>
        </w:rPr>
        <w:annotationRef/>
      </w:r>
      <w:r>
        <w:t>rep</w:t>
      </w:r>
    </w:p>
  </w:comment>
  <w:comment w:id="1513" w:author="Andrea G" w:date="2015-06-14T13:04:00Z" w:initials="AG">
    <w:p w14:paraId="6D649ADB" w14:textId="5381AFD4" w:rsidR="00EE0AC9" w:rsidRDefault="00EE0AC9">
      <w:pPr>
        <w:pStyle w:val="CommentText"/>
      </w:pPr>
      <w:r>
        <w:rPr>
          <w:rStyle w:val="CommentReference"/>
        </w:rPr>
        <w:annotationRef/>
      </w:r>
      <w:r>
        <w:t>rep</w:t>
      </w:r>
    </w:p>
  </w:comment>
  <w:comment w:id="1517" w:author="Andrea G" w:date="2015-06-14T13:04:00Z" w:initials="AG">
    <w:p w14:paraId="175053F2" w14:textId="49383061" w:rsidR="002176F3" w:rsidRDefault="002176F3">
      <w:pPr>
        <w:pStyle w:val="CommentText"/>
      </w:pPr>
      <w:r>
        <w:rPr>
          <w:rStyle w:val="CommentReference"/>
        </w:rPr>
        <w:annotationRef/>
      </w:r>
      <w:r>
        <w:t>LOL</w:t>
      </w:r>
    </w:p>
  </w:comment>
  <w:comment w:id="1521" w:author="Andrea G" w:date="2015-06-14T13:04:00Z" w:initials="AG">
    <w:p w14:paraId="6DE93794" w14:textId="305BFAEB" w:rsidR="002F6A58" w:rsidRDefault="002F6A58">
      <w:pPr>
        <w:pStyle w:val="CommentText"/>
      </w:pPr>
      <w:r>
        <w:rPr>
          <w:rStyle w:val="CommentReference"/>
        </w:rPr>
        <w:annotationRef/>
      </w:r>
      <w:r>
        <w:t>Nice! I really like this story. I think you really pulled it off!</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26E7F" w14:textId="77777777" w:rsidR="00EE3084" w:rsidRDefault="00EE3084">
      <w:r>
        <w:separator/>
      </w:r>
    </w:p>
  </w:endnote>
  <w:endnote w:type="continuationSeparator" w:id="0">
    <w:p w14:paraId="50B2E4FD" w14:textId="77777777" w:rsidR="00EE3084" w:rsidRDefault="00EE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altName w:val="Kootenay"/>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550C7" w14:textId="77777777" w:rsidR="00517F7B" w:rsidRDefault="00517F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PAGE </w:instrText>
    </w:r>
    <w:r>
      <w:rPr>
        <w:rFonts w:ascii="Times New Roman" w:eastAsia="Times New Roman" w:hAnsi="Times New Roman" w:cs="Times New Roman"/>
        <w:sz w:val="24"/>
        <w:szCs w:val="24"/>
      </w:rPr>
      <w:fldChar w:fldCharType="separate"/>
    </w:r>
    <w:r w:rsidR="00334134">
      <w:rPr>
        <w:rFonts w:ascii="Times New Roman" w:eastAsia="Times New Roman" w:hAnsi="Times New Roman" w:cs="Times New Roman"/>
        <w:noProof/>
        <w:sz w:val="24"/>
        <w:szCs w:val="24"/>
      </w:rPr>
      <w:t>19</w:t>
    </w:r>
    <w:r>
      <w:fldChar w:fldCharType="end"/>
    </w:r>
    <w:r>
      <w:rPr>
        <w:rFonts w:ascii="Times New Roman" w:eastAsia="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E4571" w14:textId="77777777" w:rsidR="00EE3084" w:rsidRDefault="00EE3084">
      <w:r>
        <w:separator/>
      </w:r>
    </w:p>
  </w:footnote>
  <w:footnote w:type="continuationSeparator" w:id="0">
    <w:p w14:paraId="08B2C01F" w14:textId="77777777" w:rsidR="00EE3084" w:rsidRDefault="00EE3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83BF7" w14:textId="77777777" w:rsidR="00517F7B" w:rsidRDefault="00517F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06"/>
    <w:rsid w:val="00001115"/>
    <w:rsid w:val="00001855"/>
    <w:rsid w:val="000023FF"/>
    <w:rsid w:val="0000579F"/>
    <w:rsid w:val="00007536"/>
    <w:rsid w:val="00007FF9"/>
    <w:rsid w:val="00011AF2"/>
    <w:rsid w:val="000136F5"/>
    <w:rsid w:val="00020631"/>
    <w:rsid w:val="000217FC"/>
    <w:rsid w:val="00025FA3"/>
    <w:rsid w:val="000262AB"/>
    <w:rsid w:val="00032D35"/>
    <w:rsid w:val="00040F3B"/>
    <w:rsid w:val="000442C0"/>
    <w:rsid w:val="0004530B"/>
    <w:rsid w:val="00047B09"/>
    <w:rsid w:val="00063B16"/>
    <w:rsid w:val="00063F24"/>
    <w:rsid w:val="000669BA"/>
    <w:rsid w:val="00067E30"/>
    <w:rsid w:val="00074594"/>
    <w:rsid w:val="00076012"/>
    <w:rsid w:val="0007696D"/>
    <w:rsid w:val="0008226E"/>
    <w:rsid w:val="00085FE7"/>
    <w:rsid w:val="000867A9"/>
    <w:rsid w:val="000903D7"/>
    <w:rsid w:val="00090662"/>
    <w:rsid w:val="000918EA"/>
    <w:rsid w:val="00092BCC"/>
    <w:rsid w:val="00094C73"/>
    <w:rsid w:val="00096162"/>
    <w:rsid w:val="000A56F2"/>
    <w:rsid w:val="000A5746"/>
    <w:rsid w:val="000A734D"/>
    <w:rsid w:val="000B0D20"/>
    <w:rsid w:val="000B326C"/>
    <w:rsid w:val="000B5B15"/>
    <w:rsid w:val="000B6754"/>
    <w:rsid w:val="000C177F"/>
    <w:rsid w:val="000C4561"/>
    <w:rsid w:val="000C5C6A"/>
    <w:rsid w:val="000C750B"/>
    <w:rsid w:val="000D709E"/>
    <w:rsid w:val="000D7155"/>
    <w:rsid w:val="000E0A4B"/>
    <w:rsid w:val="000F04FF"/>
    <w:rsid w:val="000F3E8F"/>
    <w:rsid w:val="000F5239"/>
    <w:rsid w:val="000F70E5"/>
    <w:rsid w:val="00102345"/>
    <w:rsid w:val="00103CB7"/>
    <w:rsid w:val="00105C2D"/>
    <w:rsid w:val="00121DC4"/>
    <w:rsid w:val="00122274"/>
    <w:rsid w:val="00123F34"/>
    <w:rsid w:val="00124032"/>
    <w:rsid w:val="0013466B"/>
    <w:rsid w:val="00141203"/>
    <w:rsid w:val="0014328E"/>
    <w:rsid w:val="00147843"/>
    <w:rsid w:val="00153BCF"/>
    <w:rsid w:val="00154A18"/>
    <w:rsid w:val="00156D79"/>
    <w:rsid w:val="00160868"/>
    <w:rsid w:val="0016090A"/>
    <w:rsid w:val="001649E9"/>
    <w:rsid w:val="00164F7E"/>
    <w:rsid w:val="0016511C"/>
    <w:rsid w:val="00171451"/>
    <w:rsid w:val="001725D6"/>
    <w:rsid w:val="00173CAD"/>
    <w:rsid w:val="00174539"/>
    <w:rsid w:val="00174E6A"/>
    <w:rsid w:val="00185018"/>
    <w:rsid w:val="00185462"/>
    <w:rsid w:val="00186D2B"/>
    <w:rsid w:val="00187C13"/>
    <w:rsid w:val="0019750C"/>
    <w:rsid w:val="00197979"/>
    <w:rsid w:val="001A29C1"/>
    <w:rsid w:val="001A2A44"/>
    <w:rsid w:val="001A5402"/>
    <w:rsid w:val="001A6CCA"/>
    <w:rsid w:val="001B5DDB"/>
    <w:rsid w:val="001B5E15"/>
    <w:rsid w:val="001B7B5B"/>
    <w:rsid w:val="001C2654"/>
    <w:rsid w:val="001C4C34"/>
    <w:rsid w:val="001D6995"/>
    <w:rsid w:val="001D732B"/>
    <w:rsid w:val="001E1B21"/>
    <w:rsid w:val="001E5EE1"/>
    <w:rsid w:val="001F1861"/>
    <w:rsid w:val="001F19E6"/>
    <w:rsid w:val="001F218C"/>
    <w:rsid w:val="001F232F"/>
    <w:rsid w:val="001F4682"/>
    <w:rsid w:val="001F5143"/>
    <w:rsid w:val="00207000"/>
    <w:rsid w:val="002076E8"/>
    <w:rsid w:val="00210761"/>
    <w:rsid w:val="00215381"/>
    <w:rsid w:val="00215845"/>
    <w:rsid w:val="002169AB"/>
    <w:rsid w:val="00216FEB"/>
    <w:rsid w:val="002176F3"/>
    <w:rsid w:val="002233C1"/>
    <w:rsid w:val="002249A5"/>
    <w:rsid w:val="002311B1"/>
    <w:rsid w:val="00234C5A"/>
    <w:rsid w:val="00236676"/>
    <w:rsid w:val="0023748D"/>
    <w:rsid w:val="00241C56"/>
    <w:rsid w:val="002457E2"/>
    <w:rsid w:val="002607BA"/>
    <w:rsid w:val="0026292C"/>
    <w:rsid w:val="002675E1"/>
    <w:rsid w:val="0027400B"/>
    <w:rsid w:val="00281725"/>
    <w:rsid w:val="00283F4D"/>
    <w:rsid w:val="0028438B"/>
    <w:rsid w:val="00285891"/>
    <w:rsid w:val="00285D8F"/>
    <w:rsid w:val="00297452"/>
    <w:rsid w:val="002A0AF9"/>
    <w:rsid w:val="002A1267"/>
    <w:rsid w:val="002A18D3"/>
    <w:rsid w:val="002A3E5C"/>
    <w:rsid w:val="002A470F"/>
    <w:rsid w:val="002A678A"/>
    <w:rsid w:val="002B1E03"/>
    <w:rsid w:val="002B47E0"/>
    <w:rsid w:val="002B6CE9"/>
    <w:rsid w:val="002C015E"/>
    <w:rsid w:val="002C03E0"/>
    <w:rsid w:val="002C0FF8"/>
    <w:rsid w:val="002C21F9"/>
    <w:rsid w:val="002C2B3A"/>
    <w:rsid w:val="002C3CB1"/>
    <w:rsid w:val="002C5C60"/>
    <w:rsid w:val="002D1C05"/>
    <w:rsid w:val="002D5E7D"/>
    <w:rsid w:val="002E086C"/>
    <w:rsid w:val="002E1B1F"/>
    <w:rsid w:val="002E3FB5"/>
    <w:rsid w:val="002E6190"/>
    <w:rsid w:val="002E7DEC"/>
    <w:rsid w:val="002F2640"/>
    <w:rsid w:val="002F69F7"/>
    <w:rsid w:val="002F6A58"/>
    <w:rsid w:val="003021E4"/>
    <w:rsid w:val="0030258F"/>
    <w:rsid w:val="00302BA7"/>
    <w:rsid w:val="003069F8"/>
    <w:rsid w:val="003071D9"/>
    <w:rsid w:val="0031498D"/>
    <w:rsid w:val="00320941"/>
    <w:rsid w:val="00334134"/>
    <w:rsid w:val="0034503E"/>
    <w:rsid w:val="003472BE"/>
    <w:rsid w:val="0035421B"/>
    <w:rsid w:val="00354CDF"/>
    <w:rsid w:val="003567CE"/>
    <w:rsid w:val="00363E4A"/>
    <w:rsid w:val="00365122"/>
    <w:rsid w:val="00367CDA"/>
    <w:rsid w:val="00370B77"/>
    <w:rsid w:val="00373606"/>
    <w:rsid w:val="0037368A"/>
    <w:rsid w:val="00375800"/>
    <w:rsid w:val="0038045C"/>
    <w:rsid w:val="00393EBD"/>
    <w:rsid w:val="003956D4"/>
    <w:rsid w:val="003A2475"/>
    <w:rsid w:val="003A3D74"/>
    <w:rsid w:val="003A72B4"/>
    <w:rsid w:val="003A75AF"/>
    <w:rsid w:val="003B0C16"/>
    <w:rsid w:val="003B254B"/>
    <w:rsid w:val="003B3C02"/>
    <w:rsid w:val="003B4113"/>
    <w:rsid w:val="003B4C1D"/>
    <w:rsid w:val="003C23F2"/>
    <w:rsid w:val="003C57D4"/>
    <w:rsid w:val="003C6B46"/>
    <w:rsid w:val="003D00A0"/>
    <w:rsid w:val="003D152B"/>
    <w:rsid w:val="003D2B96"/>
    <w:rsid w:val="003D35DD"/>
    <w:rsid w:val="003D4498"/>
    <w:rsid w:val="003E61C6"/>
    <w:rsid w:val="00402693"/>
    <w:rsid w:val="0040329C"/>
    <w:rsid w:val="004068C6"/>
    <w:rsid w:val="00407685"/>
    <w:rsid w:val="00410DBE"/>
    <w:rsid w:val="004151DC"/>
    <w:rsid w:val="00427155"/>
    <w:rsid w:val="00427ABA"/>
    <w:rsid w:val="00440385"/>
    <w:rsid w:val="00443B06"/>
    <w:rsid w:val="00443EA4"/>
    <w:rsid w:val="00446F8C"/>
    <w:rsid w:val="00447BF3"/>
    <w:rsid w:val="00450B2D"/>
    <w:rsid w:val="00451EDC"/>
    <w:rsid w:val="00452E2F"/>
    <w:rsid w:val="00453B6B"/>
    <w:rsid w:val="00455ED5"/>
    <w:rsid w:val="00456079"/>
    <w:rsid w:val="00461FCD"/>
    <w:rsid w:val="00464F91"/>
    <w:rsid w:val="00465398"/>
    <w:rsid w:val="0046689F"/>
    <w:rsid w:val="00467410"/>
    <w:rsid w:val="00467CC7"/>
    <w:rsid w:val="00470FFF"/>
    <w:rsid w:val="00471599"/>
    <w:rsid w:val="004738F4"/>
    <w:rsid w:val="00477EFC"/>
    <w:rsid w:val="00483046"/>
    <w:rsid w:val="0049121F"/>
    <w:rsid w:val="00491A4C"/>
    <w:rsid w:val="00493152"/>
    <w:rsid w:val="004A75ED"/>
    <w:rsid w:val="004B3F05"/>
    <w:rsid w:val="004B4D3F"/>
    <w:rsid w:val="004B4E7A"/>
    <w:rsid w:val="004B697A"/>
    <w:rsid w:val="004C2D40"/>
    <w:rsid w:val="004C5ED4"/>
    <w:rsid w:val="004D3DF9"/>
    <w:rsid w:val="004D4809"/>
    <w:rsid w:val="004E096A"/>
    <w:rsid w:val="004E5E49"/>
    <w:rsid w:val="004F1FC5"/>
    <w:rsid w:val="004F3584"/>
    <w:rsid w:val="004F594A"/>
    <w:rsid w:val="004F758E"/>
    <w:rsid w:val="004F7E1A"/>
    <w:rsid w:val="00500515"/>
    <w:rsid w:val="00502061"/>
    <w:rsid w:val="00504076"/>
    <w:rsid w:val="00517F7B"/>
    <w:rsid w:val="00525967"/>
    <w:rsid w:val="00533D82"/>
    <w:rsid w:val="00537FAB"/>
    <w:rsid w:val="005400D2"/>
    <w:rsid w:val="005422FD"/>
    <w:rsid w:val="005431F7"/>
    <w:rsid w:val="005471E4"/>
    <w:rsid w:val="00547A04"/>
    <w:rsid w:val="005507AB"/>
    <w:rsid w:val="00550C1F"/>
    <w:rsid w:val="00556AB5"/>
    <w:rsid w:val="00563A63"/>
    <w:rsid w:val="00567813"/>
    <w:rsid w:val="00570654"/>
    <w:rsid w:val="0057112F"/>
    <w:rsid w:val="00573A60"/>
    <w:rsid w:val="00576290"/>
    <w:rsid w:val="00583586"/>
    <w:rsid w:val="00586472"/>
    <w:rsid w:val="0058665C"/>
    <w:rsid w:val="00590446"/>
    <w:rsid w:val="00594BD9"/>
    <w:rsid w:val="00594FA1"/>
    <w:rsid w:val="005A3FD8"/>
    <w:rsid w:val="005A5EFD"/>
    <w:rsid w:val="005B0CAF"/>
    <w:rsid w:val="005B24D9"/>
    <w:rsid w:val="005B2627"/>
    <w:rsid w:val="005B2E9E"/>
    <w:rsid w:val="005B3E8B"/>
    <w:rsid w:val="005B4504"/>
    <w:rsid w:val="005B593A"/>
    <w:rsid w:val="005B6173"/>
    <w:rsid w:val="005B6845"/>
    <w:rsid w:val="005C153B"/>
    <w:rsid w:val="005C3243"/>
    <w:rsid w:val="005C5FC7"/>
    <w:rsid w:val="005C6A06"/>
    <w:rsid w:val="005C6FD3"/>
    <w:rsid w:val="005D60C5"/>
    <w:rsid w:val="005D77FB"/>
    <w:rsid w:val="005D7B88"/>
    <w:rsid w:val="005E2C0C"/>
    <w:rsid w:val="005E2CC3"/>
    <w:rsid w:val="005E2E63"/>
    <w:rsid w:val="005E31EE"/>
    <w:rsid w:val="005E63F3"/>
    <w:rsid w:val="005E76E2"/>
    <w:rsid w:val="005E7ADB"/>
    <w:rsid w:val="005F62C6"/>
    <w:rsid w:val="00603534"/>
    <w:rsid w:val="00607DE0"/>
    <w:rsid w:val="00611B9B"/>
    <w:rsid w:val="00615879"/>
    <w:rsid w:val="006206C6"/>
    <w:rsid w:val="006320DD"/>
    <w:rsid w:val="006374B6"/>
    <w:rsid w:val="00654104"/>
    <w:rsid w:val="00660361"/>
    <w:rsid w:val="00661A94"/>
    <w:rsid w:val="00687620"/>
    <w:rsid w:val="00695722"/>
    <w:rsid w:val="006A0843"/>
    <w:rsid w:val="006B22F7"/>
    <w:rsid w:val="006B2D78"/>
    <w:rsid w:val="006C132A"/>
    <w:rsid w:val="006D106C"/>
    <w:rsid w:val="006D4061"/>
    <w:rsid w:val="006D7445"/>
    <w:rsid w:val="006E02BE"/>
    <w:rsid w:val="006F0900"/>
    <w:rsid w:val="006F46F2"/>
    <w:rsid w:val="006F5666"/>
    <w:rsid w:val="007020C2"/>
    <w:rsid w:val="00710404"/>
    <w:rsid w:val="00713D97"/>
    <w:rsid w:val="007207EA"/>
    <w:rsid w:val="00724240"/>
    <w:rsid w:val="007316C1"/>
    <w:rsid w:val="00734D36"/>
    <w:rsid w:val="00740A08"/>
    <w:rsid w:val="00746932"/>
    <w:rsid w:val="007564D6"/>
    <w:rsid w:val="00756929"/>
    <w:rsid w:val="00756D91"/>
    <w:rsid w:val="00757335"/>
    <w:rsid w:val="00761B7B"/>
    <w:rsid w:val="00770A03"/>
    <w:rsid w:val="00772854"/>
    <w:rsid w:val="00772EE3"/>
    <w:rsid w:val="00775D0F"/>
    <w:rsid w:val="00783FF8"/>
    <w:rsid w:val="00785254"/>
    <w:rsid w:val="007A0310"/>
    <w:rsid w:val="007A3995"/>
    <w:rsid w:val="007A7835"/>
    <w:rsid w:val="007B3170"/>
    <w:rsid w:val="007B7797"/>
    <w:rsid w:val="007B7908"/>
    <w:rsid w:val="007C4185"/>
    <w:rsid w:val="007C5501"/>
    <w:rsid w:val="007C6F85"/>
    <w:rsid w:val="007C7434"/>
    <w:rsid w:val="007D2CAF"/>
    <w:rsid w:val="007D4810"/>
    <w:rsid w:val="007D536A"/>
    <w:rsid w:val="007E0D3B"/>
    <w:rsid w:val="00810E84"/>
    <w:rsid w:val="008205D7"/>
    <w:rsid w:val="00824A13"/>
    <w:rsid w:val="0083103A"/>
    <w:rsid w:val="0083224E"/>
    <w:rsid w:val="00834AD9"/>
    <w:rsid w:val="00846759"/>
    <w:rsid w:val="008613CD"/>
    <w:rsid w:val="0086509C"/>
    <w:rsid w:val="00875CE5"/>
    <w:rsid w:val="00886950"/>
    <w:rsid w:val="0089127D"/>
    <w:rsid w:val="00892BEC"/>
    <w:rsid w:val="008973C0"/>
    <w:rsid w:val="008A60B2"/>
    <w:rsid w:val="008A73DA"/>
    <w:rsid w:val="008A7A76"/>
    <w:rsid w:val="008B3042"/>
    <w:rsid w:val="008B44F5"/>
    <w:rsid w:val="008B477D"/>
    <w:rsid w:val="008B4B06"/>
    <w:rsid w:val="008B6CF4"/>
    <w:rsid w:val="008C1A7C"/>
    <w:rsid w:val="008C23A6"/>
    <w:rsid w:val="008C2507"/>
    <w:rsid w:val="008C6DB1"/>
    <w:rsid w:val="008C794B"/>
    <w:rsid w:val="008D13ED"/>
    <w:rsid w:val="008D39A2"/>
    <w:rsid w:val="008D4116"/>
    <w:rsid w:val="008D63FE"/>
    <w:rsid w:val="008E2633"/>
    <w:rsid w:val="008E704E"/>
    <w:rsid w:val="008F15A1"/>
    <w:rsid w:val="008F40DD"/>
    <w:rsid w:val="00901088"/>
    <w:rsid w:val="009037A2"/>
    <w:rsid w:val="00906EA0"/>
    <w:rsid w:val="00913589"/>
    <w:rsid w:val="00915200"/>
    <w:rsid w:val="00922460"/>
    <w:rsid w:val="009244A2"/>
    <w:rsid w:val="00926929"/>
    <w:rsid w:val="00927EEF"/>
    <w:rsid w:val="00932F3E"/>
    <w:rsid w:val="009330CE"/>
    <w:rsid w:val="00934DC1"/>
    <w:rsid w:val="00935ED2"/>
    <w:rsid w:val="00941427"/>
    <w:rsid w:val="0094498D"/>
    <w:rsid w:val="00946F26"/>
    <w:rsid w:val="00947463"/>
    <w:rsid w:val="00956956"/>
    <w:rsid w:val="009571B0"/>
    <w:rsid w:val="0096357B"/>
    <w:rsid w:val="00963CDD"/>
    <w:rsid w:val="009642BD"/>
    <w:rsid w:val="009646F9"/>
    <w:rsid w:val="009713A7"/>
    <w:rsid w:val="00972B0B"/>
    <w:rsid w:val="0097685F"/>
    <w:rsid w:val="00983F46"/>
    <w:rsid w:val="009A4D6D"/>
    <w:rsid w:val="009B5493"/>
    <w:rsid w:val="009B7AEE"/>
    <w:rsid w:val="009C0EE0"/>
    <w:rsid w:val="009C261F"/>
    <w:rsid w:val="009D12F9"/>
    <w:rsid w:val="009D60A8"/>
    <w:rsid w:val="009E11C7"/>
    <w:rsid w:val="009E205B"/>
    <w:rsid w:val="009F11FC"/>
    <w:rsid w:val="009F5AE8"/>
    <w:rsid w:val="009F662B"/>
    <w:rsid w:val="00A014C3"/>
    <w:rsid w:val="00A01A2B"/>
    <w:rsid w:val="00A02CE6"/>
    <w:rsid w:val="00A05C2B"/>
    <w:rsid w:val="00A231F0"/>
    <w:rsid w:val="00A2330D"/>
    <w:rsid w:val="00A30DDB"/>
    <w:rsid w:val="00A336BC"/>
    <w:rsid w:val="00A345F4"/>
    <w:rsid w:val="00A350B9"/>
    <w:rsid w:val="00A43B65"/>
    <w:rsid w:val="00A45A50"/>
    <w:rsid w:val="00A474BC"/>
    <w:rsid w:val="00A52EC7"/>
    <w:rsid w:val="00A626DE"/>
    <w:rsid w:val="00A662A0"/>
    <w:rsid w:val="00A70D75"/>
    <w:rsid w:val="00A70F11"/>
    <w:rsid w:val="00A726DD"/>
    <w:rsid w:val="00A73CCD"/>
    <w:rsid w:val="00A76201"/>
    <w:rsid w:val="00A80238"/>
    <w:rsid w:val="00A86ED5"/>
    <w:rsid w:val="00A91F15"/>
    <w:rsid w:val="00AA156B"/>
    <w:rsid w:val="00AA1612"/>
    <w:rsid w:val="00AA6F25"/>
    <w:rsid w:val="00AB06EE"/>
    <w:rsid w:val="00AB28D3"/>
    <w:rsid w:val="00AB5794"/>
    <w:rsid w:val="00AC01F7"/>
    <w:rsid w:val="00AC2393"/>
    <w:rsid w:val="00AC46FB"/>
    <w:rsid w:val="00AE4903"/>
    <w:rsid w:val="00AF099C"/>
    <w:rsid w:val="00AF17F2"/>
    <w:rsid w:val="00AF5D59"/>
    <w:rsid w:val="00AF79B9"/>
    <w:rsid w:val="00B00AB3"/>
    <w:rsid w:val="00B02C68"/>
    <w:rsid w:val="00B0656C"/>
    <w:rsid w:val="00B06C30"/>
    <w:rsid w:val="00B1671F"/>
    <w:rsid w:val="00B2203B"/>
    <w:rsid w:val="00B23C99"/>
    <w:rsid w:val="00B32CDC"/>
    <w:rsid w:val="00B41634"/>
    <w:rsid w:val="00B45D67"/>
    <w:rsid w:val="00B46BF9"/>
    <w:rsid w:val="00B50FBA"/>
    <w:rsid w:val="00B53F3F"/>
    <w:rsid w:val="00B56BF6"/>
    <w:rsid w:val="00B64B3B"/>
    <w:rsid w:val="00B66958"/>
    <w:rsid w:val="00B704D4"/>
    <w:rsid w:val="00B80489"/>
    <w:rsid w:val="00B80E32"/>
    <w:rsid w:val="00B811A5"/>
    <w:rsid w:val="00B85817"/>
    <w:rsid w:val="00B875A1"/>
    <w:rsid w:val="00B90BB6"/>
    <w:rsid w:val="00B92F98"/>
    <w:rsid w:val="00B956FD"/>
    <w:rsid w:val="00B96D19"/>
    <w:rsid w:val="00BA0793"/>
    <w:rsid w:val="00BA1030"/>
    <w:rsid w:val="00BA4570"/>
    <w:rsid w:val="00BA5355"/>
    <w:rsid w:val="00BA5EFD"/>
    <w:rsid w:val="00BA76BB"/>
    <w:rsid w:val="00BA7FFA"/>
    <w:rsid w:val="00BB06C5"/>
    <w:rsid w:val="00BB6CDE"/>
    <w:rsid w:val="00BB7E82"/>
    <w:rsid w:val="00BC1796"/>
    <w:rsid w:val="00BC1963"/>
    <w:rsid w:val="00BC293B"/>
    <w:rsid w:val="00BC77FC"/>
    <w:rsid w:val="00BD00AA"/>
    <w:rsid w:val="00BD0784"/>
    <w:rsid w:val="00BD0D72"/>
    <w:rsid w:val="00BF3488"/>
    <w:rsid w:val="00C000A8"/>
    <w:rsid w:val="00C02AF8"/>
    <w:rsid w:val="00C04646"/>
    <w:rsid w:val="00C061B8"/>
    <w:rsid w:val="00C0647A"/>
    <w:rsid w:val="00C073E9"/>
    <w:rsid w:val="00C11BD2"/>
    <w:rsid w:val="00C206C6"/>
    <w:rsid w:val="00C20EE5"/>
    <w:rsid w:val="00C22510"/>
    <w:rsid w:val="00C24B54"/>
    <w:rsid w:val="00C25F58"/>
    <w:rsid w:val="00C268F1"/>
    <w:rsid w:val="00C30B37"/>
    <w:rsid w:val="00C321DB"/>
    <w:rsid w:val="00C34CEB"/>
    <w:rsid w:val="00C359B4"/>
    <w:rsid w:val="00C36F7F"/>
    <w:rsid w:val="00C413BD"/>
    <w:rsid w:val="00C465DE"/>
    <w:rsid w:val="00C46928"/>
    <w:rsid w:val="00C5371E"/>
    <w:rsid w:val="00C54AA2"/>
    <w:rsid w:val="00C56706"/>
    <w:rsid w:val="00C56E85"/>
    <w:rsid w:val="00C61075"/>
    <w:rsid w:val="00C61FFF"/>
    <w:rsid w:val="00C6366C"/>
    <w:rsid w:val="00C637DB"/>
    <w:rsid w:val="00C65991"/>
    <w:rsid w:val="00C66ADF"/>
    <w:rsid w:val="00C76CC0"/>
    <w:rsid w:val="00C80409"/>
    <w:rsid w:val="00C80FAE"/>
    <w:rsid w:val="00C91D36"/>
    <w:rsid w:val="00C93F50"/>
    <w:rsid w:val="00C97D8E"/>
    <w:rsid w:val="00CA03AA"/>
    <w:rsid w:val="00CA1F37"/>
    <w:rsid w:val="00CA5F14"/>
    <w:rsid w:val="00CA6B47"/>
    <w:rsid w:val="00CB7046"/>
    <w:rsid w:val="00CB74F3"/>
    <w:rsid w:val="00CC2466"/>
    <w:rsid w:val="00CC5EBF"/>
    <w:rsid w:val="00CD2EA9"/>
    <w:rsid w:val="00CE1239"/>
    <w:rsid w:val="00CE2412"/>
    <w:rsid w:val="00CE669C"/>
    <w:rsid w:val="00CE7A1C"/>
    <w:rsid w:val="00CF0405"/>
    <w:rsid w:val="00CF33F9"/>
    <w:rsid w:val="00CF7066"/>
    <w:rsid w:val="00CF7CFD"/>
    <w:rsid w:val="00D00969"/>
    <w:rsid w:val="00D06030"/>
    <w:rsid w:val="00D11386"/>
    <w:rsid w:val="00D1202D"/>
    <w:rsid w:val="00D200BB"/>
    <w:rsid w:val="00D24302"/>
    <w:rsid w:val="00D25A0E"/>
    <w:rsid w:val="00D377AF"/>
    <w:rsid w:val="00D4627B"/>
    <w:rsid w:val="00D53036"/>
    <w:rsid w:val="00D53819"/>
    <w:rsid w:val="00D60156"/>
    <w:rsid w:val="00D6261B"/>
    <w:rsid w:val="00D6461E"/>
    <w:rsid w:val="00D70B14"/>
    <w:rsid w:val="00D71E17"/>
    <w:rsid w:val="00D76A88"/>
    <w:rsid w:val="00D77F5B"/>
    <w:rsid w:val="00D81353"/>
    <w:rsid w:val="00D815DC"/>
    <w:rsid w:val="00D84FAC"/>
    <w:rsid w:val="00D903D1"/>
    <w:rsid w:val="00D92455"/>
    <w:rsid w:val="00D9438B"/>
    <w:rsid w:val="00D95727"/>
    <w:rsid w:val="00D9575D"/>
    <w:rsid w:val="00D95BB8"/>
    <w:rsid w:val="00D966DE"/>
    <w:rsid w:val="00D971FC"/>
    <w:rsid w:val="00D97906"/>
    <w:rsid w:val="00DA6DEC"/>
    <w:rsid w:val="00DA7DE6"/>
    <w:rsid w:val="00DA7F3F"/>
    <w:rsid w:val="00DB3646"/>
    <w:rsid w:val="00DB6E3B"/>
    <w:rsid w:val="00DC2AD6"/>
    <w:rsid w:val="00DD23D3"/>
    <w:rsid w:val="00DD58A4"/>
    <w:rsid w:val="00DD5F3B"/>
    <w:rsid w:val="00DE491E"/>
    <w:rsid w:val="00DE5205"/>
    <w:rsid w:val="00DF0D1B"/>
    <w:rsid w:val="00E050CC"/>
    <w:rsid w:val="00E06746"/>
    <w:rsid w:val="00E1256B"/>
    <w:rsid w:val="00E131E8"/>
    <w:rsid w:val="00E173F9"/>
    <w:rsid w:val="00E17694"/>
    <w:rsid w:val="00E17A0D"/>
    <w:rsid w:val="00E20BFD"/>
    <w:rsid w:val="00E258BC"/>
    <w:rsid w:val="00E266FC"/>
    <w:rsid w:val="00E339D9"/>
    <w:rsid w:val="00E37FA2"/>
    <w:rsid w:val="00E43602"/>
    <w:rsid w:val="00E45297"/>
    <w:rsid w:val="00E50177"/>
    <w:rsid w:val="00E51E61"/>
    <w:rsid w:val="00E55614"/>
    <w:rsid w:val="00E6067B"/>
    <w:rsid w:val="00E7237A"/>
    <w:rsid w:val="00E810DF"/>
    <w:rsid w:val="00E81A85"/>
    <w:rsid w:val="00EA1FFD"/>
    <w:rsid w:val="00EA25EC"/>
    <w:rsid w:val="00EA3371"/>
    <w:rsid w:val="00EA369A"/>
    <w:rsid w:val="00EA4B98"/>
    <w:rsid w:val="00EA7B3D"/>
    <w:rsid w:val="00EB1705"/>
    <w:rsid w:val="00EB588E"/>
    <w:rsid w:val="00EB79CF"/>
    <w:rsid w:val="00EC43F6"/>
    <w:rsid w:val="00EC70C2"/>
    <w:rsid w:val="00ED2BE4"/>
    <w:rsid w:val="00ED3564"/>
    <w:rsid w:val="00ED4591"/>
    <w:rsid w:val="00ED5ACF"/>
    <w:rsid w:val="00ED72EB"/>
    <w:rsid w:val="00ED7FDC"/>
    <w:rsid w:val="00EE0582"/>
    <w:rsid w:val="00EE0AC9"/>
    <w:rsid w:val="00EE1D01"/>
    <w:rsid w:val="00EE2F3D"/>
    <w:rsid w:val="00EE3084"/>
    <w:rsid w:val="00EE3AC5"/>
    <w:rsid w:val="00EE7C6F"/>
    <w:rsid w:val="00F032D3"/>
    <w:rsid w:val="00F03F40"/>
    <w:rsid w:val="00F04D5A"/>
    <w:rsid w:val="00F06FBE"/>
    <w:rsid w:val="00F11952"/>
    <w:rsid w:val="00F126CE"/>
    <w:rsid w:val="00F167B2"/>
    <w:rsid w:val="00F21584"/>
    <w:rsid w:val="00F2281C"/>
    <w:rsid w:val="00F22CA6"/>
    <w:rsid w:val="00F31693"/>
    <w:rsid w:val="00F37967"/>
    <w:rsid w:val="00F37D09"/>
    <w:rsid w:val="00F401AB"/>
    <w:rsid w:val="00F42076"/>
    <w:rsid w:val="00F420FB"/>
    <w:rsid w:val="00F42430"/>
    <w:rsid w:val="00F42E64"/>
    <w:rsid w:val="00F46EBB"/>
    <w:rsid w:val="00F50183"/>
    <w:rsid w:val="00F51622"/>
    <w:rsid w:val="00F55DAC"/>
    <w:rsid w:val="00F65E7A"/>
    <w:rsid w:val="00F70278"/>
    <w:rsid w:val="00F72C59"/>
    <w:rsid w:val="00F76098"/>
    <w:rsid w:val="00F84995"/>
    <w:rsid w:val="00F91DB2"/>
    <w:rsid w:val="00F952C2"/>
    <w:rsid w:val="00FA2203"/>
    <w:rsid w:val="00FA2CAC"/>
    <w:rsid w:val="00FB2178"/>
    <w:rsid w:val="00FB4CCF"/>
    <w:rsid w:val="00FC061B"/>
    <w:rsid w:val="00FC0C28"/>
    <w:rsid w:val="00FC339C"/>
    <w:rsid w:val="00FC7B0A"/>
    <w:rsid w:val="00FD67EF"/>
    <w:rsid w:val="00FE10AC"/>
    <w:rsid w:val="00FE696F"/>
    <w:rsid w:val="00FE796E"/>
    <w:rsid w:val="00FF3EBA"/>
    <w:rsid w:val="00FF7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C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0C2"/>
    <w:rPr>
      <w:rFonts w:ascii="Lucida Grande" w:hAnsi="Lucida Grande"/>
      <w:sz w:val="18"/>
      <w:szCs w:val="18"/>
    </w:rPr>
  </w:style>
  <w:style w:type="character" w:customStyle="1" w:styleId="BalloonTextChar">
    <w:name w:val="Balloon Text Char"/>
    <w:basedOn w:val="DefaultParagraphFont"/>
    <w:link w:val="BalloonText"/>
    <w:uiPriority w:val="99"/>
    <w:semiHidden/>
    <w:rsid w:val="00EC70C2"/>
    <w:rPr>
      <w:rFonts w:ascii="Lucida Grande" w:hAnsi="Lucida Grande"/>
      <w:sz w:val="18"/>
      <w:szCs w:val="18"/>
    </w:rPr>
  </w:style>
  <w:style w:type="character" w:styleId="CommentReference">
    <w:name w:val="annotation reference"/>
    <w:basedOn w:val="DefaultParagraphFont"/>
    <w:uiPriority w:val="99"/>
    <w:semiHidden/>
    <w:unhideWhenUsed/>
    <w:rsid w:val="00D966DE"/>
    <w:rPr>
      <w:sz w:val="18"/>
      <w:szCs w:val="18"/>
    </w:rPr>
  </w:style>
  <w:style w:type="paragraph" w:styleId="CommentText">
    <w:name w:val="annotation text"/>
    <w:basedOn w:val="Normal"/>
    <w:link w:val="CommentTextChar"/>
    <w:uiPriority w:val="99"/>
    <w:semiHidden/>
    <w:unhideWhenUsed/>
    <w:rsid w:val="00D966DE"/>
    <w:rPr>
      <w:sz w:val="24"/>
      <w:szCs w:val="24"/>
    </w:rPr>
  </w:style>
  <w:style w:type="character" w:customStyle="1" w:styleId="CommentTextChar">
    <w:name w:val="Comment Text Char"/>
    <w:basedOn w:val="DefaultParagraphFont"/>
    <w:link w:val="CommentText"/>
    <w:uiPriority w:val="99"/>
    <w:semiHidden/>
    <w:rsid w:val="00D966DE"/>
    <w:rPr>
      <w:sz w:val="24"/>
      <w:szCs w:val="24"/>
    </w:rPr>
  </w:style>
  <w:style w:type="paragraph" w:styleId="CommentSubject">
    <w:name w:val="annotation subject"/>
    <w:basedOn w:val="CommentText"/>
    <w:next w:val="CommentText"/>
    <w:link w:val="CommentSubjectChar"/>
    <w:uiPriority w:val="99"/>
    <w:semiHidden/>
    <w:unhideWhenUsed/>
    <w:rsid w:val="00D966DE"/>
    <w:rPr>
      <w:b/>
      <w:bCs/>
      <w:sz w:val="20"/>
      <w:szCs w:val="20"/>
    </w:rPr>
  </w:style>
  <w:style w:type="character" w:customStyle="1" w:styleId="CommentSubjectChar">
    <w:name w:val="Comment Subject Char"/>
    <w:basedOn w:val="CommentTextChar"/>
    <w:link w:val="CommentSubject"/>
    <w:uiPriority w:val="99"/>
    <w:semiHidden/>
    <w:rsid w:val="00D966D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0C2"/>
    <w:rPr>
      <w:rFonts w:ascii="Lucida Grande" w:hAnsi="Lucida Grande"/>
      <w:sz w:val="18"/>
      <w:szCs w:val="18"/>
    </w:rPr>
  </w:style>
  <w:style w:type="character" w:customStyle="1" w:styleId="BalloonTextChar">
    <w:name w:val="Balloon Text Char"/>
    <w:basedOn w:val="DefaultParagraphFont"/>
    <w:link w:val="BalloonText"/>
    <w:uiPriority w:val="99"/>
    <w:semiHidden/>
    <w:rsid w:val="00EC70C2"/>
    <w:rPr>
      <w:rFonts w:ascii="Lucida Grande" w:hAnsi="Lucida Grande"/>
      <w:sz w:val="18"/>
      <w:szCs w:val="18"/>
    </w:rPr>
  </w:style>
  <w:style w:type="character" w:styleId="CommentReference">
    <w:name w:val="annotation reference"/>
    <w:basedOn w:val="DefaultParagraphFont"/>
    <w:uiPriority w:val="99"/>
    <w:semiHidden/>
    <w:unhideWhenUsed/>
    <w:rsid w:val="00D966DE"/>
    <w:rPr>
      <w:sz w:val="18"/>
      <w:szCs w:val="18"/>
    </w:rPr>
  </w:style>
  <w:style w:type="paragraph" w:styleId="CommentText">
    <w:name w:val="annotation text"/>
    <w:basedOn w:val="Normal"/>
    <w:link w:val="CommentTextChar"/>
    <w:uiPriority w:val="99"/>
    <w:semiHidden/>
    <w:unhideWhenUsed/>
    <w:rsid w:val="00D966DE"/>
    <w:rPr>
      <w:sz w:val="24"/>
      <w:szCs w:val="24"/>
    </w:rPr>
  </w:style>
  <w:style w:type="character" w:customStyle="1" w:styleId="CommentTextChar">
    <w:name w:val="Comment Text Char"/>
    <w:basedOn w:val="DefaultParagraphFont"/>
    <w:link w:val="CommentText"/>
    <w:uiPriority w:val="99"/>
    <w:semiHidden/>
    <w:rsid w:val="00D966DE"/>
    <w:rPr>
      <w:sz w:val="24"/>
      <w:szCs w:val="24"/>
    </w:rPr>
  </w:style>
  <w:style w:type="paragraph" w:styleId="CommentSubject">
    <w:name w:val="annotation subject"/>
    <w:basedOn w:val="CommentText"/>
    <w:next w:val="CommentText"/>
    <w:link w:val="CommentSubjectChar"/>
    <w:uiPriority w:val="99"/>
    <w:semiHidden/>
    <w:unhideWhenUsed/>
    <w:rsid w:val="00D966DE"/>
    <w:rPr>
      <w:b/>
      <w:bCs/>
      <w:sz w:val="20"/>
      <w:szCs w:val="20"/>
    </w:rPr>
  </w:style>
  <w:style w:type="character" w:customStyle="1" w:styleId="CommentSubjectChar">
    <w:name w:val="Comment Subject Char"/>
    <w:basedOn w:val="CommentTextChar"/>
    <w:link w:val="CommentSubject"/>
    <w:uiPriority w:val="99"/>
    <w:semiHidden/>
    <w:rsid w:val="00D966D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34</Pages>
  <Words>7319</Words>
  <Characters>41721</Characters>
  <Application>Microsoft Office Word</Application>
  <DocSecurity>0</DocSecurity>
  <Lines>347</Lines>
  <Paragraphs>97</Paragraphs>
  <ScaleCrop>false</ScaleCrop>
  <Company/>
  <LinksUpToDate>false</LinksUpToDate>
  <CharactersWithSpaces>48943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dc:creator>
  <cp:keywords/>
  <dc:description/>
  <cp:lastModifiedBy>Michael Washington</cp:lastModifiedBy>
  <cp:revision>690</cp:revision>
  <dcterms:created xsi:type="dcterms:W3CDTF">2015-05-21T13:51:00Z</dcterms:created>
  <dcterms:modified xsi:type="dcterms:W3CDTF">2015-06-14T20:04:00Z</dcterms:modified>
</cp:coreProperties>
</file>